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B6" w:rsidRPr="00AA5A77" w:rsidRDefault="00250369" w:rsidP="00C911B6">
      <w:pPr>
        <w:spacing w:after="120" w:line="288" w:lineRule="auto"/>
        <w:jc w:val="center"/>
        <w:rPr>
          <w:rFonts w:ascii="Arial" w:hAnsi="Arial" w:cs="Arial"/>
          <w:b/>
          <w:sz w:val="32"/>
          <w:szCs w:val="32"/>
          <w:rPrChange w:id="0" w:author="van Daalen Mirjam" w:date="2014-07-17T12:17:00Z">
            <w:rPr>
              <w:rFonts w:ascii="Arial" w:hAnsi="Arial" w:cs="Arial"/>
              <w:b/>
              <w:i/>
              <w:sz w:val="32"/>
              <w:szCs w:val="32"/>
            </w:rPr>
          </w:rPrChange>
        </w:rPr>
      </w:pPr>
      <w:bookmarkStart w:id="1" w:name="_GoBack"/>
      <w:bookmarkEnd w:id="1"/>
      <w:r w:rsidRPr="00AA5A77">
        <w:rPr>
          <w:rFonts w:ascii="Arial" w:hAnsi="Arial" w:cs="Arial"/>
          <w:b/>
          <w:sz w:val="32"/>
          <w:szCs w:val="32"/>
          <w:rPrChange w:id="2" w:author="van Daalen Mirjam" w:date="2014-07-17T12:17:00Z">
            <w:rPr>
              <w:rFonts w:ascii="Arial" w:hAnsi="Arial" w:cs="Arial"/>
              <w:b/>
              <w:i/>
              <w:sz w:val="32"/>
              <w:szCs w:val="32"/>
            </w:rPr>
          </w:rPrChange>
        </w:rPr>
        <w:t>Draft</w:t>
      </w:r>
    </w:p>
    <w:p w:rsidR="00151E01" w:rsidRPr="008C1AB3" w:rsidRDefault="000B0D10" w:rsidP="00C911B6">
      <w:pPr>
        <w:spacing w:line="288" w:lineRule="auto"/>
        <w:jc w:val="center"/>
        <w:rPr>
          <w:rFonts w:ascii="Arial" w:hAnsi="Arial" w:cs="Arial"/>
          <w:b/>
          <w:sz w:val="32"/>
          <w:szCs w:val="32"/>
        </w:rPr>
      </w:pPr>
      <w:r w:rsidRPr="008C1AB3">
        <w:rPr>
          <w:rFonts w:ascii="Arial" w:hAnsi="Arial" w:cs="Arial"/>
          <w:b/>
          <w:sz w:val="32"/>
          <w:szCs w:val="32"/>
        </w:rPr>
        <w:t>Memorandum of Understanding</w:t>
      </w:r>
      <w:r w:rsidR="005430A8" w:rsidRPr="008C1AB3">
        <w:rPr>
          <w:rFonts w:ascii="Arial" w:hAnsi="Arial" w:cs="Arial"/>
          <w:b/>
          <w:sz w:val="32"/>
          <w:szCs w:val="32"/>
        </w:rPr>
        <w:t xml:space="preserve"> </w:t>
      </w:r>
      <w:r w:rsidR="008C1AB3">
        <w:rPr>
          <w:rFonts w:ascii="Arial" w:hAnsi="Arial" w:cs="Arial"/>
          <w:b/>
          <w:sz w:val="32"/>
          <w:szCs w:val="32"/>
        </w:rPr>
        <w:t>(</w:t>
      </w:r>
      <w:proofErr w:type="spellStart"/>
      <w:r w:rsidR="008C1AB3">
        <w:rPr>
          <w:rFonts w:ascii="Arial" w:hAnsi="Arial" w:cs="Arial"/>
          <w:b/>
          <w:sz w:val="32"/>
          <w:szCs w:val="32"/>
        </w:rPr>
        <w:t>MoU</w:t>
      </w:r>
      <w:proofErr w:type="spellEnd"/>
      <w:r w:rsidR="008C1AB3">
        <w:rPr>
          <w:rFonts w:ascii="Arial" w:hAnsi="Arial" w:cs="Arial"/>
          <w:b/>
          <w:sz w:val="32"/>
          <w:szCs w:val="32"/>
        </w:rPr>
        <w:t>)</w:t>
      </w:r>
    </w:p>
    <w:p w:rsidR="00C911B6" w:rsidRPr="008C1AB3" w:rsidRDefault="00C3293F" w:rsidP="00C911B6">
      <w:pPr>
        <w:spacing w:line="288" w:lineRule="auto"/>
        <w:jc w:val="center"/>
        <w:rPr>
          <w:rFonts w:ascii="Arial" w:hAnsi="Arial" w:cs="Arial"/>
          <w:b/>
          <w:sz w:val="32"/>
          <w:szCs w:val="32"/>
        </w:rPr>
      </w:pPr>
      <w:proofErr w:type="gramStart"/>
      <w:r>
        <w:rPr>
          <w:rFonts w:ascii="Arial" w:hAnsi="Arial" w:cs="Arial"/>
          <w:b/>
          <w:sz w:val="32"/>
          <w:szCs w:val="32"/>
        </w:rPr>
        <w:t>for</w:t>
      </w:r>
      <w:proofErr w:type="gramEnd"/>
      <w:r>
        <w:rPr>
          <w:rFonts w:ascii="Arial" w:hAnsi="Arial" w:cs="Arial"/>
          <w:b/>
          <w:sz w:val="32"/>
          <w:szCs w:val="32"/>
        </w:rPr>
        <w:t xml:space="preserve"> the establishment of a</w:t>
      </w:r>
    </w:p>
    <w:p w:rsidR="000B0D10" w:rsidRPr="008C1AB3" w:rsidRDefault="00A67CC3" w:rsidP="00C911B6">
      <w:pPr>
        <w:spacing w:after="120" w:line="288" w:lineRule="auto"/>
        <w:jc w:val="center"/>
        <w:rPr>
          <w:rFonts w:ascii="Arial" w:hAnsi="Arial" w:cs="Arial"/>
          <w:b/>
          <w:sz w:val="32"/>
          <w:szCs w:val="32"/>
        </w:rPr>
      </w:pPr>
      <w:r w:rsidRPr="008C1AB3">
        <w:rPr>
          <w:rFonts w:ascii="Arial" w:hAnsi="Arial" w:cs="Arial"/>
          <w:b/>
          <w:sz w:val="32"/>
          <w:szCs w:val="32"/>
        </w:rPr>
        <w:t xml:space="preserve">Federated Identity </w:t>
      </w:r>
      <w:r w:rsidR="00C3293F">
        <w:rPr>
          <w:rFonts w:ascii="Arial" w:hAnsi="Arial" w:cs="Arial"/>
          <w:b/>
          <w:sz w:val="32"/>
          <w:szCs w:val="32"/>
        </w:rPr>
        <w:t xml:space="preserve">Management </w:t>
      </w:r>
      <w:r w:rsidR="005430A8" w:rsidRPr="008C1AB3">
        <w:rPr>
          <w:rFonts w:ascii="Arial" w:hAnsi="Arial" w:cs="Arial"/>
          <w:b/>
          <w:sz w:val="32"/>
          <w:szCs w:val="32"/>
        </w:rPr>
        <w:t>System</w:t>
      </w:r>
      <w:r w:rsidR="00C3293F">
        <w:rPr>
          <w:rFonts w:ascii="Arial" w:hAnsi="Arial" w:cs="Arial"/>
          <w:b/>
          <w:sz w:val="32"/>
          <w:szCs w:val="32"/>
        </w:rPr>
        <w:t xml:space="preserve"> (“Umbrella”)</w:t>
      </w:r>
    </w:p>
    <w:p w:rsidR="000B0D10" w:rsidRPr="00C911B6" w:rsidRDefault="000B0D10">
      <w:pPr>
        <w:jc w:val="center"/>
        <w:rPr>
          <w:rFonts w:ascii="Arial" w:hAnsi="Arial" w:cs="Arial"/>
        </w:rPr>
        <w:pPrChange w:id="3" w:author="van Daalen Mirjam" w:date="2014-07-17T12:17:00Z">
          <w:pPr>
            <w:spacing w:after="120" w:line="288" w:lineRule="auto"/>
            <w:jc w:val="center"/>
          </w:pPr>
        </w:pPrChange>
      </w:pPr>
    </w:p>
    <w:p w:rsidR="0081336B" w:rsidRPr="000F3C6F" w:rsidRDefault="0081336B" w:rsidP="00EA2F53">
      <w:pPr>
        <w:ind w:left="357" w:hanging="357"/>
        <w:rPr>
          <w:rFonts w:ascii="Arial" w:hAnsi="Arial" w:cs="Arial"/>
          <w:b/>
          <w:sz w:val="22"/>
          <w:szCs w:val="22"/>
          <w:lang w:val="it-IT"/>
        </w:rPr>
      </w:pPr>
      <w:r w:rsidRPr="000F3C6F">
        <w:rPr>
          <w:rFonts w:ascii="Arial" w:hAnsi="Arial" w:cs="Arial"/>
          <w:b/>
          <w:sz w:val="22"/>
          <w:szCs w:val="22"/>
          <w:lang w:val="it-IT"/>
        </w:rPr>
        <w:t xml:space="preserve">ALBA </w:t>
      </w:r>
      <w:proofErr w:type="spellStart"/>
      <w:r w:rsidRPr="000F3C6F">
        <w:rPr>
          <w:rFonts w:ascii="Arial" w:hAnsi="Arial" w:cs="Arial"/>
          <w:b/>
          <w:sz w:val="22"/>
          <w:szCs w:val="22"/>
          <w:lang w:val="it-IT"/>
        </w:rPr>
        <w:t>Synchrotron</w:t>
      </w:r>
      <w:proofErr w:type="spellEnd"/>
    </w:p>
    <w:p w:rsidR="0081336B" w:rsidRPr="00EA2F53" w:rsidRDefault="0081336B" w:rsidP="00EA2F53">
      <w:pPr>
        <w:ind w:left="357" w:hanging="357"/>
        <w:rPr>
          <w:rFonts w:ascii="Arial" w:hAnsi="Arial" w:cs="Arial"/>
          <w:sz w:val="22"/>
          <w:szCs w:val="22"/>
          <w:lang w:val="it-IT"/>
        </w:rPr>
      </w:pPr>
      <w:proofErr w:type="spellStart"/>
      <w:proofErr w:type="gramStart"/>
      <w:r w:rsidRPr="00EA2F53">
        <w:rPr>
          <w:rFonts w:ascii="Arial" w:hAnsi="Arial" w:cs="Arial"/>
          <w:sz w:val="22"/>
          <w:szCs w:val="22"/>
          <w:lang w:val="it-IT"/>
        </w:rPr>
        <w:t>Carretera</w:t>
      </w:r>
      <w:proofErr w:type="spellEnd"/>
      <w:r w:rsidRPr="00EA2F53">
        <w:rPr>
          <w:rFonts w:ascii="Arial" w:hAnsi="Arial" w:cs="Arial"/>
          <w:sz w:val="22"/>
          <w:szCs w:val="22"/>
          <w:lang w:val="it-IT"/>
        </w:rPr>
        <w:t xml:space="preserve"> BP 1413, de </w:t>
      </w:r>
      <w:proofErr w:type="spellStart"/>
      <w:r w:rsidRPr="00EA2F53">
        <w:rPr>
          <w:rFonts w:ascii="Arial" w:hAnsi="Arial" w:cs="Arial"/>
          <w:sz w:val="22"/>
          <w:szCs w:val="22"/>
          <w:lang w:val="it-IT"/>
        </w:rPr>
        <w:t>Cerdanyola</w:t>
      </w:r>
      <w:proofErr w:type="spellEnd"/>
      <w:r w:rsidRPr="00EA2F53">
        <w:rPr>
          <w:rFonts w:ascii="Arial" w:hAnsi="Arial" w:cs="Arial"/>
          <w:sz w:val="22"/>
          <w:szCs w:val="22"/>
          <w:lang w:val="it-IT"/>
        </w:rPr>
        <w:t xml:space="preserve"> del </w:t>
      </w:r>
      <w:proofErr w:type="spellStart"/>
      <w:r w:rsidRPr="00EA2F53">
        <w:rPr>
          <w:rFonts w:ascii="Arial" w:hAnsi="Arial" w:cs="Arial"/>
          <w:sz w:val="22"/>
          <w:szCs w:val="22"/>
          <w:lang w:val="it-IT"/>
        </w:rPr>
        <w:t>Vallès</w:t>
      </w:r>
      <w:proofErr w:type="spellEnd"/>
      <w:r w:rsidRPr="00EA2F53">
        <w:rPr>
          <w:rFonts w:ascii="Arial" w:hAnsi="Arial" w:cs="Arial"/>
          <w:sz w:val="22"/>
          <w:szCs w:val="22"/>
          <w:lang w:val="it-IT"/>
        </w:rPr>
        <w:t xml:space="preserve"> a </w:t>
      </w:r>
      <w:proofErr w:type="spellStart"/>
      <w:r w:rsidRPr="00EA2F53">
        <w:rPr>
          <w:rFonts w:ascii="Arial" w:hAnsi="Arial" w:cs="Arial"/>
          <w:sz w:val="22"/>
          <w:szCs w:val="22"/>
          <w:lang w:val="it-IT"/>
        </w:rPr>
        <w:t>Sant</w:t>
      </w:r>
      <w:proofErr w:type="spellEnd"/>
      <w:r w:rsidRPr="00EA2F53">
        <w:rPr>
          <w:rFonts w:ascii="Arial" w:hAnsi="Arial" w:cs="Arial"/>
          <w:sz w:val="22"/>
          <w:szCs w:val="22"/>
          <w:lang w:val="it-IT"/>
        </w:rPr>
        <w:t xml:space="preserve"> </w:t>
      </w:r>
      <w:proofErr w:type="spellStart"/>
      <w:r w:rsidRPr="00EA2F53">
        <w:rPr>
          <w:rFonts w:ascii="Arial" w:hAnsi="Arial" w:cs="Arial"/>
          <w:sz w:val="22"/>
          <w:szCs w:val="22"/>
          <w:lang w:val="it-IT"/>
        </w:rPr>
        <w:t>Cugat</w:t>
      </w:r>
      <w:proofErr w:type="spellEnd"/>
      <w:r w:rsidRPr="00EA2F53">
        <w:rPr>
          <w:rFonts w:ascii="Arial" w:hAnsi="Arial" w:cs="Arial"/>
          <w:sz w:val="22"/>
          <w:szCs w:val="22"/>
          <w:lang w:val="it-IT"/>
        </w:rPr>
        <w:t xml:space="preserve"> del </w:t>
      </w:r>
      <w:proofErr w:type="spellStart"/>
      <w:r w:rsidRPr="00EA2F53">
        <w:rPr>
          <w:rFonts w:ascii="Arial" w:hAnsi="Arial" w:cs="Arial"/>
          <w:sz w:val="22"/>
          <w:szCs w:val="22"/>
          <w:lang w:val="it-IT"/>
        </w:rPr>
        <w:t>Vallès</w:t>
      </w:r>
      <w:proofErr w:type="spellEnd"/>
      <w:r w:rsidRPr="00EA2F53">
        <w:rPr>
          <w:rFonts w:ascii="Arial" w:hAnsi="Arial" w:cs="Arial"/>
          <w:sz w:val="22"/>
          <w:szCs w:val="22"/>
          <w:lang w:val="it-IT"/>
        </w:rPr>
        <w:t xml:space="preserve">, </w:t>
      </w:r>
      <w:proofErr w:type="gramEnd"/>
    </w:p>
    <w:p w:rsidR="0081336B" w:rsidRPr="00EA2F53" w:rsidRDefault="0081336B" w:rsidP="00EA2F53">
      <w:pPr>
        <w:ind w:left="357" w:hanging="357"/>
        <w:rPr>
          <w:rFonts w:ascii="Arial" w:hAnsi="Arial" w:cs="Arial"/>
          <w:sz w:val="22"/>
          <w:szCs w:val="22"/>
          <w:lang w:val="en-US"/>
        </w:rPr>
      </w:pPr>
      <w:r w:rsidRPr="00EA2F53">
        <w:rPr>
          <w:rFonts w:ascii="Arial" w:hAnsi="Arial" w:cs="Arial"/>
          <w:sz w:val="22"/>
          <w:szCs w:val="22"/>
          <w:lang w:val="en-US"/>
        </w:rPr>
        <w:t xml:space="preserve">08290 </w:t>
      </w:r>
      <w:proofErr w:type="spellStart"/>
      <w:r w:rsidRPr="00EA2F53">
        <w:rPr>
          <w:rFonts w:ascii="Arial" w:hAnsi="Arial" w:cs="Arial"/>
          <w:sz w:val="22"/>
          <w:szCs w:val="22"/>
          <w:lang w:val="en-US"/>
        </w:rPr>
        <w:t>Cerdanyola</w:t>
      </w:r>
      <w:proofErr w:type="spellEnd"/>
      <w:r w:rsidRPr="00EA2F53">
        <w:rPr>
          <w:rFonts w:ascii="Arial" w:hAnsi="Arial" w:cs="Arial"/>
          <w:sz w:val="22"/>
          <w:szCs w:val="22"/>
          <w:lang w:val="en-US"/>
        </w:rPr>
        <w:t xml:space="preserve"> </w:t>
      </w:r>
      <w:proofErr w:type="gramStart"/>
      <w:r w:rsidRPr="00EA2F53">
        <w:rPr>
          <w:rFonts w:ascii="Arial" w:hAnsi="Arial" w:cs="Arial"/>
          <w:sz w:val="22"/>
          <w:szCs w:val="22"/>
          <w:lang w:val="en-US"/>
        </w:rPr>
        <w:t>del</w:t>
      </w:r>
      <w:proofErr w:type="gramEnd"/>
      <w:r w:rsidRPr="00EA2F53">
        <w:rPr>
          <w:rFonts w:ascii="Arial" w:hAnsi="Arial" w:cs="Arial"/>
          <w:sz w:val="22"/>
          <w:szCs w:val="22"/>
          <w:lang w:val="en-US"/>
        </w:rPr>
        <w:t xml:space="preserve"> </w:t>
      </w:r>
      <w:proofErr w:type="spellStart"/>
      <w:r w:rsidRPr="00EA2F53">
        <w:rPr>
          <w:rFonts w:ascii="Arial" w:hAnsi="Arial" w:cs="Arial"/>
          <w:sz w:val="22"/>
          <w:szCs w:val="22"/>
          <w:lang w:val="en-US"/>
        </w:rPr>
        <w:t>Vallès</w:t>
      </w:r>
      <w:proofErr w:type="spellEnd"/>
      <w:r w:rsidRPr="00EA2F53">
        <w:rPr>
          <w:rFonts w:ascii="Arial" w:hAnsi="Arial" w:cs="Arial"/>
          <w:sz w:val="22"/>
          <w:szCs w:val="22"/>
          <w:lang w:val="en-US"/>
        </w:rPr>
        <w:t>, Barcelona, Spain</w:t>
      </w:r>
    </w:p>
    <w:p w:rsidR="0081336B" w:rsidRPr="000F3C6F" w:rsidRDefault="0081336B" w:rsidP="00EA2F53">
      <w:pPr>
        <w:ind w:left="357" w:hanging="357"/>
        <w:rPr>
          <w:rFonts w:ascii="Arial" w:hAnsi="Arial" w:cs="Arial"/>
          <w:sz w:val="22"/>
          <w:szCs w:val="22"/>
          <w:lang w:val="de-CH"/>
        </w:rPr>
      </w:pPr>
      <w:proofErr w:type="spellStart"/>
      <w:r w:rsidRPr="000F3C6F">
        <w:rPr>
          <w:rFonts w:ascii="Arial" w:hAnsi="Arial" w:cs="Arial"/>
          <w:sz w:val="22"/>
          <w:szCs w:val="22"/>
          <w:lang w:val="de-CH"/>
        </w:rPr>
        <w:t>represented</w:t>
      </w:r>
      <w:proofErr w:type="spellEnd"/>
      <w:r w:rsidRPr="000F3C6F">
        <w:rPr>
          <w:rFonts w:ascii="Arial" w:hAnsi="Arial" w:cs="Arial"/>
          <w:sz w:val="22"/>
          <w:szCs w:val="22"/>
          <w:lang w:val="de-CH"/>
        </w:rPr>
        <w:t xml:space="preserve"> </w:t>
      </w:r>
      <w:proofErr w:type="spellStart"/>
      <w:r w:rsidRPr="000F3C6F">
        <w:rPr>
          <w:rFonts w:ascii="Arial" w:hAnsi="Arial" w:cs="Arial"/>
          <w:sz w:val="22"/>
          <w:szCs w:val="22"/>
          <w:lang w:val="de-CH"/>
        </w:rPr>
        <w:t>by</w:t>
      </w:r>
      <w:proofErr w:type="spellEnd"/>
      <w:r w:rsidRPr="000F3C6F">
        <w:rPr>
          <w:rFonts w:ascii="Arial" w:hAnsi="Arial" w:cs="Arial"/>
          <w:sz w:val="22"/>
          <w:szCs w:val="22"/>
          <w:lang w:val="de-CH"/>
        </w:rPr>
        <w:t xml:space="preserve"> </w:t>
      </w:r>
      <w:proofErr w:type="spellStart"/>
      <w:r w:rsidR="000F3C6F" w:rsidRPr="000F3C6F">
        <w:rPr>
          <w:rFonts w:ascii="Arial" w:hAnsi="Arial" w:cs="Arial"/>
          <w:sz w:val="22"/>
          <w:szCs w:val="22"/>
          <w:lang w:val="de-CH"/>
        </w:rPr>
        <w:t>xxxxxxx</w:t>
      </w:r>
      <w:proofErr w:type="spellEnd"/>
      <w:r w:rsidRPr="000F3C6F">
        <w:rPr>
          <w:rFonts w:ascii="Arial" w:hAnsi="Arial" w:cs="Arial"/>
          <w:sz w:val="22"/>
          <w:szCs w:val="22"/>
          <w:lang w:val="de-CH"/>
        </w:rPr>
        <w:t>…</w:t>
      </w:r>
    </w:p>
    <w:p w:rsidR="0081336B" w:rsidRPr="000F3C6F" w:rsidRDefault="0081336B" w:rsidP="00EA2F53">
      <w:pPr>
        <w:ind w:left="357" w:hanging="357"/>
        <w:rPr>
          <w:rFonts w:ascii="Arial" w:hAnsi="Arial" w:cs="Arial"/>
          <w:sz w:val="22"/>
          <w:szCs w:val="22"/>
          <w:lang w:val="de-CH"/>
        </w:rPr>
      </w:pPr>
    </w:p>
    <w:p w:rsidR="0081336B" w:rsidRPr="00EA2F53" w:rsidRDefault="0081336B" w:rsidP="00EA2F53">
      <w:pPr>
        <w:ind w:left="357" w:hanging="357"/>
        <w:rPr>
          <w:rFonts w:ascii="Arial" w:hAnsi="Arial" w:cs="Arial"/>
          <w:sz w:val="22"/>
          <w:szCs w:val="22"/>
          <w:lang w:val="de-CH"/>
        </w:rPr>
      </w:pPr>
      <w:r w:rsidRPr="00EA2F53">
        <w:rPr>
          <w:rFonts w:ascii="Arial" w:hAnsi="Arial" w:cs="Arial"/>
          <w:b/>
          <w:sz w:val="22"/>
          <w:szCs w:val="22"/>
          <w:lang w:val="de-CH"/>
        </w:rPr>
        <w:t>Deutsches Elektronen-Synchrotron</w:t>
      </w:r>
      <w:r w:rsidRPr="000F3C6F">
        <w:rPr>
          <w:rFonts w:ascii="Arial" w:hAnsi="Arial" w:cs="Arial"/>
          <w:b/>
          <w:sz w:val="22"/>
          <w:szCs w:val="22"/>
          <w:lang w:val="de-CH"/>
        </w:rPr>
        <w:t xml:space="preserve"> (DESY)</w:t>
      </w:r>
    </w:p>
    <w:p w:rsidR="0081336B" w:rsidRPr="00EA2F53" w:rsidRDefault="0081336B" w:rsidP="00EA2F53">
      <w:pPr>
        <w:ind w:left="357" w:hanging="357"/>
        <w:rPr>
          <w:rFonts w:ascii="Arial" w:hAnsi="Arial" w:cs="Arial"/>
          <w:sz w:val="22"/>
          <w:szCs w:val="22"/>
          <w:lang w:val="en-US"/>
        </w:rPr>
      </w:pPr>
      <w:proofErr w:type="spellStart"/>
      <w:r w:rsidRPr="00EA2F53">
        <w:rPr>
          <w:rFonts w:ascii="Arial" w:hAnsi="Arial" w:cs="Arial"/>
          <w:sz w:val="22"/>
          <w:szCs w:val="22"/>
          <w:lang w:val="en-US"/>
        </w:rPr>
        <w:t>Notkestraße</w:t>
      </w:r>
      <w:proofErr w:type="spellEnd"/>
      <w:r w:rsidRPr="00EA2F53">
        <w:rPr>
          <w:rFonts w:ascii="Arial" w:hAnsi="Arial" w:cs="Arial"/>
          <w:sz w:val="22"/>
          <w:szCs w:val="22"/>
          <w:lang w:val="en-US"/>
        </w:rPr>
        <w:t xml:space="preserve"> 85, 22607 Hamburg, Germany,</w:t>
      </w:r>
    </w:p>
    <w:p w:rsidR="0081336B" w:rsidRPr="00EA2F53" w:rsidRDefault="0081336B" w:rsidP="00EA2F53">
      <w:pPr>
        <w:ind w:left="357" w:hanging="357"/>
        <w:rPr>
          <w:rFonts w:ascii="Arial" w:hAnsi="Arial" w:cs="Arial"/>
          <w:sz w:val="22"/>
          <w:szCs w:val="22"/>
          <w:lang w:val="en-US"/>
        </w:rPr>
      </w:pPr>
      <w:proofErr w:type="gramStart"/>
      <w:r w:rsidRPr="00EA2F53">
        <w:rPr>
          <w:rFonts w:ascii="Arial" w:hAnsi="Arial" w:cs="Arial"/>
          <w:sz w:val="22"/>
          <w:szCs w:val="22"/>
          <w:lang w:val="en-US"/>
        </w:rPr>
        <w:t>represented</w:t>
      </w:r>
      <w:proofErr w:type="gramEnd"/>
      <w:r w:rsidRPr="00EA2F53">
        <w:rPr>
          <w:rFonts w:ascii="Arial" w:hAnsi="Arial" w:cs="Arial"/>
          <w:sz w:val="22"/>
          <w:szCs w:val="22"/>
          <w:lang w:val="en-US"/>
        </w:rPr>
        <w:t xml:space="preserve"> by </w:t>
      </w:r>
      <w:proofErr w:type="spellStart"/>
      <w:r w:rsidRPr="00EA2F53">
        <w:rPr>
          <w:rFonts w:ascii="Arial" w:hAnsi="Arial" w:cs="Arial"/>
          <w:sz w:val="22"/>
          <w:szCs w:val="22"/>
          <w:lang w:val="en-US"/>
        </w:rPr>
        <w:t>i</w:t>
      </w:r>
      <w:r w:rsidR="000F3C6F">
        <w:rPr>
          <w:rFonts w:ascii="Arial" w:hAnsi="Arial" w:cs="Arial"/>
          <w:sz w:val="22"/>
          <w:szCs w:val="22"/>
          <w:lang w:val="en-US"/>
        </w:rPr>
        <w:t>xxxx</w:t>
      </w:r>
      <w:proofErr w:type="spellEnd"/>
      <w:r w:rsidRPr="00EA2F53">
        <w:rPr>
          <w:rFonts w:ascii="Arial" w:hAnsi="Arial" w:cs="Arial"/>
          <w:sz w:val="22"/>
          <w:szCs w:val="22"/>
          <w:lang w:val="en-US"/>
        </w:rPr>
        <w:t>,</w:t>
      </w:r>
    </w:p>
    <w:p w:rsidR="0081336B" w:rsidRPr="00EA2F53" w:rsidRDefault="0081336B" w:rsidP="00EA2F53">
      <w:pPr>
        <w:ind w:left="357" w:hanging="357"/>
        <w:rPr>
          <w:rFonts w:ascii="Arial" w:hAnsi="Arial" w:cs="Arial"/>
          <w:sz w:val="22"/>
          <w:szCs w:val="22"/>
          <w:lang w:val="en-US"/>
        </w:rPr>
      </w:pPr>
    </w:p>
    <w:p w:rsidR="000F3C6F" w:rsidRDefault="000A2500" w:rsidP="00EA2F53">
      <w:pPr>
        <w:ind w:left="357" w:hanging="357"/>
        <w:rPr>
          <w:rFonts w:ascii="Arial" w:hAnsi="Arial" w:cs="Arial"/>
          <w:sz w:val="22"/>
          <w:szCs w:val="22"/>
          <w:lang w:val="en-US"/>
        </w:rPr>
      </w:pPr>
      <w:r w:rsidRPr="000F3C6F">
        <w:rPr>
          <w:rFonts w:ascii="Arial" w:hAnsi="Arial" w:cs="Arial"/>
          <w:b/>
          <w:sz w:val="22"/>
          <w:szCs w:val="22"/>
          <w:lang w:val="en-US"/>
        </w:rPr>
        <w:t>Diamond Light Source (DLS)</w:t>
      </w:r>
    </w:p>
    <w:p w:rsidR="000A2500" w:rsidRPr="00EA2F53" w:rsidRDefault="000A2500" w:rsidP="00EA2F53">
      <w:pPr>
        <w:ind w:left="357" w:hanging="357"/>
        <w:rPr>
          <w:rFonts w:ascii="Arial" w:hAnsi="Arial" w:cs="Arial"/>
          <w:sz w:val="22"/>
          <w:szCs w:val="22"/>
          <w:lang w:val="en-US"/>
        </w:rPr>
      </w:pPr>
      <w:r w:rsidRPr="00EA2F53">
        <w:rPr>
          <w:rFonts w:ascii="Arial" w:hAnsi="Arial" w:cs="Arial"/>
          <w:sz w:val="22"/>
          <w:szCs w:val="22"/>
          <w:lang w:val="en-US"/>
        </w:rPr>
        <w:t xml:space="preserve"> </w:t>
      </w:r>
      <w:proofErr w:type="spellStart"/>
      <w:r w:rsidRPr="00EA2F53">
        <w:rPr>
          <w:rFonts w:ascii="Arial" w:hAnsi="Arial" w:cs="Arial"/>
          <w:sz w:val="22"/>
          <w:szCs w:val="22"/>
          <w:lang w:val="en-US"/>
        </w:rPr>
        <w:t>Swindon</w:t>
      </w:r>
      <w:proofErr w:type="spellEnd"/>
      <w:r w:rsidRPr="00EA2F53">
        <w:rPr>
          <w:rFonts w:ascii="Arial" w:hAnsi="Arial" w:cs="Arial"/>
          <w:sz w:val="22"/>
          <w:szCs w:val="22"/>
          <w:lang w:val="en-US"/>
        </w:rPr>
        <w:t xml:space="preserve"> SN2 1SZ, United Kingdom, </w:t>
      </w:r>
    </w:p>
    <w:p w:rsidR="000A2500" w:rsidRPr="00EA2F53" w:rsidRDefault="000A2500" w:rsidP="00EA2F53">
      <w:pPr>
        <w:ind w:left="357" w:hanging="357"/>
        <w:rPr>
          <w:rFonts w:ascii="Arial" w:hAnsi="Arial" w:cs="Arial"/>
          <w:sz w:val="22"/>
          <w:szCs w:val="22"/>
          <w:lang w:val="en-US"/>
        </w:rPr>
      </w:pPr>
      <w:proofErr w:type="gramStart"/>
      <w:r w:rsidRPr="00EA2F53">
        <w:rPr>
          <w:rFonts w:ascii="Arial" w:hAnsi="Arial" w:cs="Arial"/>
          <w:sz w:val="22"/>
          <w:szCs w:val="22"/>
          <w:lang w:val="en-US"/>
        </w:rPr>
        <w:t>represented</w:t>
      </w:r>
      <w:proofErr w:type="gramEnd"/>
      <w:r w:rsidRPr="00EA2F53">
        <w:rPr>
          <w:rFonts w:ascii="Arial" w:hAnsi="Arial" w:cs="Arial"/>
          <w:sz w:val="22"/>
          <w:szCs w:val="22"/>
          <w:lang w:val="en-US"/>
        </w:rPr>
        <w:t xml:space="preserve"> by …</w:t>
      </w:r>
      <w:proofErr w:type="spellStart"/>
      <w:r w:rsidR="000F3C6F">
        <w:rPr>
          <w:rFonts w:ascii="Arial" w:hAnsi="Arial" w:cs="Arial"/>
          <w:sz w:val="22"/>
          <w:szCs w:val="22"/>
          <w:lang w:val="en-US"/>
        </w:rPr>
        <w:t>xxxx</w:t>
      </w:r>
      <w:proofErr w:type="spellEnd"/>
    </w:p>
    <w:p w:rsidR="000A2500" w:rsidRPr="00EA2F53" w:rsidRDefault="000A2500" w:rsidP="00EA2F53">
      <w:pPr>
        <w:ind w:left="357" w:hanging="357"/>
        <w:rPr>
          <w:rFonts w:ascii="Arial" w:hAnsi="Arial" w:cs="Arial"/>
          <w:sz w:val="22"/>
          <w:szCs w:val="22"/>
          <w:lang w:val="en-US"/>
        </w:rPr>
      </w:pPr>
    </w:p>
    <w:p w:rsidR="000A2500" w:rsidRPr="000F3C6F" w:rsidRDefault="000F3C6F" w:rsidP="000F3C6F">
      <w:pPr>
        <w:rPr>
          <w:rFonts w:ascii="Arial" w:hAnsi="Arial" w:cs="Arial"/>
          <w:sz w:val="22"/>
          <w:szCs w:val="22"/>
          <w:lang w:val="en-US"/>
        </w:rPr>
      </w:pPr>
      <w:r w:rsidRPr="000F3C6F">
        <w:rPr>
          <w:rFonts w:ascii="Arial" w:hAnsi="Arial" w:cs="Arial"/>
          <w:b/>
          <w:sz w:val="22"/>
          <w:szCs w:val="22"/>
          <w:lang w:val="en-US"/>
        </w:rPr>
        <w:t>Elettra-</w:t>
      </w:r>
      <w:proofErr w:type="spellStart"/>
      <w:r w:rsidRPr="000F3C6F">
        <w:rPr>
          <w:rFonts w:ascii="Arial" w:hAnsi="Arial" w:cs="Arial"/>
          <w:b/>
          <w:sz w:val="22"/>
          <w:szCs w:val="22"/>
          <w:lang w:val="en-US"/>
        </w:rPr>
        <w:t>Sincrotrone</w:t>
      </w:r>
      <w:proofErr w:type="spellEnd"/>
      <w:r w:rsidRPr="000F3C6F">
        <w:rPr>
          <w:rFonts w:ascii="Arial" w:hAnsi="Arial" w:cs="Arial"/>
          <w:b/>
          <w:sz w:val="22"/>
          <w:szCs w:val="22"/>
          <w:lang w:val="en-US"/>
        </w:rPr>
        <w:t xml:space="preserve"> Trieste </w:t>
      </w:r>
      <w:proofErr w:type="spellStart"/>
      <w:r w:rsidRPr="000F3C6F">
        <w:rPr>
          <w:rFonts w:ascii="Arial" w:hAnsi="Arial" w:cs="Arial"/>
          <w:b/>
          <w:sz w:val="22"/>
          <w:szCs w:val="22"/>
          <w:lang w:val="en-US"/>
        </w:rPr>
        <w:t>S.C.p.A.</w:t>
      </w:r>
      <w:r w:rsidRPr="000F3C6F">
        <w:rPr>
          <w:rFonts w:ascii="Arial" w:hAnsi="Arial" w:cs="Arial"/>
          <w:sz w:val="22"/>
          <w:szCs w:val="22"/>
          <w:lang w:val="en-US"/>
        </w:rPr>
        <w:t>Strada</w:t>
      </w:r>
      <w:proofErr w:type="spellEnd"/>
      <w:r w:rsidRPr="000F3C6F">
        <w:rPr>
          <w:rFonts w:ascii="Arial" w:hAnsi="Arial" w:cs="Arial"/>
          <w:sz w:val="22"/>
          <w:szCs w:val="22"/>
          <w:lang w:val="en-US"/>
        </w:rPr>
        <w:t xml:space="preserve"> </w:t>
      </w:r>
      <w:proofErr w:type="spellStart"/>
      <w:r w:rsidRPr="000F3C6F">
        <w:rPr>
          <w:rFonts w:ascii="Arial" w:hAnsi="Arial" w:cs="Arial"/>
          <w:sz w:val="22"/>
          <w:szCs w:val="22"/>
          <w:lang w:val="en-US"/>
        </w:rPr>
        <w:t>Statale</w:t>
      </w:r>
      <w:proofErr w:type="spellEnd"/>
      <w:r w:rsidRPr="000F3C6F">
        <w:rPr>
          <w:rFonts w:ascii="Arial" w:hAnsi="Arial" w:cs="Arial"/>
          <w:sz w:val="22"/>
          <w:szCs w:val="22"/>
          <w:lang w:val="en-US"/>
        </w:rPr>
        <w:t xml:space="preserve"> 14 - km 163</w:t>
      </w:r>
      <w:proofErr w:type="gramStart"/>
      <w:r w:rsidRPr="000F3C6F">
        <w:rPr>
          <w:rFonts w:ascii="Arial" w:hAnsi="Arial" w:cs="Arial"/>
          <w:sz w:val="22"/>
          <w:szCs w:val="22"/>
          <w:lang w:val="en-US"/>
        </w:rPr>
        <w:t>,5</w:t>
      </w:r>
      <w:proofErr w:type="gramEnd"/>
      <w:r w:rsidRPr="000F3C6F">
        <w:rPr>
          <w:rFonts w:ascii="Arial" w:hAnsi="Arial" w:cs="Arial"/>
          <w:sz w:val="22"/>
          <w:szCs w:val="22"/>
          <w:lang w:val="en-US"/>
        </w:rPr>
        <w:t xml:space="preserve"> in AREA Science Park, 34149 </w:t>
      </w:r>
      <w:proofErr w:type="spellStart"/>
      <w:r w:rsidRPr="000F3C6F">
        <w:rPr>
          <w:rFonts w:ascii="Arial" w:hAnsi="Arial" w:cs="Arial"/>
          <w:sz w:val="22"/>
          <w:szCs w:val="22"/>
          <w:lang w:val="en-US"/>
        </w:rPr>
        <w:t>Basovizza</w:t>
      </w:r>
      <w:proofErr w:type="spellEnd"/>
      <w:r w:rsidRPr="000F3C6F">
        <w:rPr>
          <w:rFonts w:ascii="Arial" w:hAnsi="Arial" w:cs="Arial"/>
          <w:sz w:val="22"/>
          <w:szCs w:val="22"/>
          <w:lang w:val="en-US"/>
        </w:rPr>
        <w:t>, Trieste ITALY</w:t>
      </w:r>
    </w:p>
    <w:p w:rsidR="000F3C6F" w:rsidRPr="000F3C6F" w:rsidRDefault="000F3C6F" w:rsidP="00EA2F53">
      <w:pPr>
        <w:ind w:left="357" w:hanging="357"/>
        <w:rPr>
          <w:rFonts w:ascii="Arial" w:hAnsi="Arial" w:cs="Arial"/>
          <w:sz w:val="22"/>
          <w:szCs w:val="22"/>
          <w:lang w:val="en-US"/>
        </w:rPr>
      </w:pPr>
      <w:proofErr w:type="gramStart"/>
      <w:r w:rsidRPr="000F3C6F">
        <w:rPr>
          <w:rFonts w:ascii="Arial" w:hAnsi="Arial" w:cs="Arial"/>
          <w:sz w:val="22"/>
          <w:szCs w:val="22"/>
          <w:lang w:val="en-US"/>
        </w:rPr>
        <w:t>represented</w:t>
      </w:r>
      <w:proofErr w:type="gramEnd"/>
      <w:r w:rsidRPr="000F3C6F">
        <w:rPr>
          <w:rFonts w:ascii="Arial" w:hAnsi="Arial" w:cs="Arial"/>
          <w:sz w:val="22"/>
          <w:szCs w:val="22"/>
          <w:lang w:val="en-US"/>
        </w:rPr>
        <w:t xml:space="preserve"> by </w:t>
      </w:r>
      <w:proofErr w:type="spellStart"/>
      <w:r w:rsidRPr="000F3C6F">
        <w:rPr>
          <w:rFonts w:ascii="Arial" w:hAnsi="Arial" w:cs="Arial"/>
          <w:sz w:val="22"/>
          <w:szCs w:val="22"/>
          <w:lang w:val="en-US"/>
        </w:rPr>
        <w:t>xxxxxxx</w:t>
      </w:r>
      <w:proofErr w:type="spellEnd"/>
    </w:p>
    <w:p w:rsidR="000F3C6F" w:rsidRPr="000F3C6F" w:rsidRDefault="000F3C6F" w:rsidP="00EA2F53">
      <w:pPr>
        <w:ind w:left="357" w:hanging="357"/>
        <w:rPr>
          <w:rFonts w:ascii="Arial" w:hAnsi="Arial" w:cs="Arial"/>
          <w:sz w:val="22"/>
          <w:szCs w:val="22"/>
          <w:lang w:val="en-US"/>
        </w:rPr>
      </w:pPr>
    </w:p>
    <w:p w:rsidR="000F3C6F" w:rsidRPr="000F3C6F" w:rsidRDefault="000F3C6F" w:rsidP="000F3C6F">
      <w:pPr>
        <w:ind w:left="357" w:hanging="357"/>
        <w:rPr>
          <w:rFonts w:ascii="Arial" w:hAnsi="Arial" w:cs="Arial"/>
          <w:b/>
          <w:sz w:val="22"/>
          <w:szCs w:val="22"/>
          <w:lang w:val="fr-CH"/>
        </w:rPr>
      </w:pPr>
      <w:r w:rsidRPr="000F3C6F">
        <w:rPr>
          <w:rFonts w:ascii="Arial" w:hAnsi="Arial" w:cs="Arial"/>
          <w:b/>
          <w:sz w:val="22"/>
          <w:szCs w:val="22"/>
          <w:lang w:val="fr-CH"/>
        </w:rPr>
        <w:t xml:space="preserve">ESRF-The </w:t>
      </w:r>
      <w:proofErr w:type="spellStart"/>
      <w:r w:rsidRPr="000F3C6F">
        <w:rPr>
          <w:rFonts w:ascii="Arial" w:hAnsi="Arial" w:cs="Arial"/>
          <w:b/>
          <w:sz w:val="22"/>
          <w:szCs w:val="22"/>
          <w:lang w:val="fr-CH"/>
        </w:rPr>
        <w:t>European</w:t>
      </w:r>
      <w:proofErr w:type="spellEnd"/>
      <w:r w:rsidRPr="000F3C6F">
        <w:rPr>
          <w:rFonts w:ascii="Arial" w:hAnsi="Arial" w:cs="Arial"/>
          <w:b/>
          <w:sz w:val="22"/>
          <w:szCs w:val="22"/>
          <w:lang w:val="fr-CH"/>
        </w:rPr>
        <w:t xml:space="preserve"> Synchrotron</w:t>
      </w:r>
    </w:p>
    <w:p w:rsidR="000A2500" w:rsidRDefault="000F3C6F" w:rsidP="00EA2F53">
      <w:pPr>
        <w:ind w:left="357" w:hanging="357"/>
        <w:rPr>
          <w:rFonts w:ascii="Arial" w:hAnsi="Arial" w:cs="Arial"/>
          <w:sz w:val="22"/>
          <w:szCs w:val="22"/>
          <w:lang w:val="fr-CH"/>
        </w:rPr>
      </w:pPr>
      <w:r w:rsidRPr="000F3C6F">
        <w:rPr>
          <w:rFonts w:ascii="Arial" w:hAnsi="Arial" w:cs="Arial"/>
          <w:sz w:val="22"/>
          <w:szCs w:val="22"/>
          <w:lang w:val="fr-CH"/>
        </w:rPr>
        <w:t>71, Avenue des Martyrs</w:t>
      </w:r>
      <w:r>
        <w:rPr>
          <w:rFonts w:ascii="Arial" w:hAnsi="Arial" w:cs="Arial"/>
          <w:sz w:val="22"/>
          <w:szCs w:val="22"/>
          <w:lang w:val="fr-CH"/>
        </w:rPr>
        <w:t>,</w:t>
      </w:r>
      <w:r w:rsidRPr="000F3C6F">
        <w:rPr>
          <w:rFonts w:ascii="Arial" w:hAnsi="Arial" w:cs="Arial"/>
          <w:sz w:val="22"/>
          <w:szCs w:val="22"/>
          <w:lang w:val="fr-CH"/>
        </w:rPr>
        <w:t xml:space="preserve"> Grenoble, France</w:t>
      </w:r>
      <w:r w:rsidRPr="000F3C6F" w:rsidDel="000F3C6F">
        <w:rPr>
          <w:rFonts w:ascii="Arial" w:hAnsi="Arial" w:cs="Arial"/>
          <w:sz w:val="22"/>
          <w:szCs w:val="22"/>
          <w:lang w:val="fr-CH"/>
        </w:rPr>
        <w:t xml:space="preserve"> </w:t>
      </w:r>
    </w:p>
    <w:p w:rsidR="000F3C6F" w:rsidRPr="000F3C6F" w:rsidRDefault="000F3C6F" w:rsidP="000F3C6F">
      <w:pPr>
        <w:ind w:left="357" w:hanging="357"/>
        <w:rPr>
          <w:rFonts w:ascii="Arial" w:hAnsi="Arial" w:cs="Arial"/>
          <w:sz w:val="22"/>
          <w:szCs w:val="22"/>
          <w:lang w:val="en-US"/>
        </w:rPr>
      </w:pPr>
      <w:proofErr w:type="gramStart"/>
      <w:r w:rsidRPr="000F3C6F">
        <w:rPr>
          <w:rFonts w:ascii="Arial" w:hAnsi="Arial" w:cs="Arial"/>
          <w:sz w:val="22"/>
          <w:szCs w:val="22"/>
          <w:lang w:val="en-US"/>
        </w:rPr>
        <w:t>represented</w:t>
      </w:r>
      <w:proofErr w:type="gramEnd"/>
      <w:r w:rsidRPr="000F3C6F">
        <w:rPr>
          <w:rFonts w:ascii="Arial" w:hAnsi="Arial" w:cs="Arial"/>
          <w:sz w:val="22"/>
          <w:szCs w:val="22"/>
          <w:lang w:val="en-US"/>
        </w:rPr>
        <w:t xml:space="preserve"> by </w:t>
      </w:r>
      <w:proofErr w:type="spellStart"/>
      <w:r w:rsidRPr="000F3C6F">
        <w:rPr>
          <w:rFonts w:ascii="Arial" w:hAnsi="Arial" w:cs="Arial"/>
          <w:sz w:val="22"/>
          <w:szCs w:val="22"/>
          <w:lang w:val="en-US"/>
        </w:rPr>
        <w:t>xxxxxxx</w:t>
      </w:r>
      <w:proofErr w:type="spellEnd"/>
    </w:p>
    <w:p w:rsidR="000F3C6F" w:rsidRPr="0062639D" w:rsidRDefault="000F3C6F" w:rsidP="00EA2F53">
      <w:pPr>
        <w:ind w:left="357" w:hanging="357"/>
        <w:rPr>
          <w:rFonts w:ascii="Arial" w:hAnsi="Arial" w:cs="Arial"/>
          <w:sz w:val="22"/>
          <w:szCs w:val="22"/>
          <w:lang w:val="en-US"/>
          <w:rPrChange w:id="4" w:author="van Daalen Mirjam" w:date="2014-07-17T12:44:00Z">
            <w:rPr>
              <w:rFonts w:ascii="Arial" w:hAnsi="Arial" w:cs="Arial"/>
              <w:sz w:val="22"/>
              <w:szCs w:val="22"/>
              <w:lang w:val="fr-CH"/>
            </w:rPr>
          </w:rPrChange>
        </w:rPr>
      </w:pPr>
    </w:p>
    <w:p w:rsidR="000A2500" w:rsidRPr="00EA2F53" w:rsidRDefault="000A2500" w:rsidP="00EA2F53">
      <w:pPr>
        <w:rPr>
          <w:rFonts w:ascii="Arial" w:hAnsi="Arial" w:cs="Arial"/>
          <w:sz w:val="22"/>
          <w:szCs w:val="22"/>
        </w:rPr>
      </w:pPr>
      <w:proofErr w:type="gramStart"/>
      <w:r w:rsidRPr="00EA2F53">
        <w:rPr>
          <w:rFonts w:ascii="Arial" w:hAnsi="Arial" w:cs="Arial"/>
          <w:sz w:val="22"/>
          <w:szCs w:val="22"/>
        </w:rPr>
        <w:t>the</w:t>
      </w:r>
      <w:proofErr w:type="gramEnd"/>
      <w:r w:rsidRPr="00EA2F53">
        <w:rPr>
          <w:rFonts w:ascii="Arial" w:hAnsi="Arial" w:cs="Arial"/>
          <w:sz w:val="22"/>
          <w:szCs w:val="22"/>
        </w:rPr>
        <w:t xml:space="preserve"> </w:t>
      </w:r>
      <w:r w:rsidRPr="00EA2F53">
        <w:rPr>
          <w:rFonts w:ascii="Arial" w:hAnsi="Arial" w:cs="Arial"/>
          <w:b/>
          <w:sz w:val="22"/>
          <w:szCs w:val="22"/>
        </w:rPr>
        <w:t>European X-ray Free-Electron Laser Facility</w:t>
      </w:r>
      <w:r w:rsidRPr="00EA2F53">
        <w:rPr>
          <w:rFonts w:ascii="Arial" w:hAnsi="Arial" w:cs="Arial"/>
          <w:sz w:val="22"/>
          <w:szCs w:val="22"/>
        </w:rPr>
        <w:t xml:space="preserve"> </w:t>
      </w:r>
      <w:r w:rsidRPr="00EA2F53">
        <w:rPr>
          <w:rFonts w:ascii="Arial" w:hAnsi="Arial" w:cs="Arial"/>
          <w:b/>
          <w:sz w:val="22"/>
          <w:szCs w:val="22"/>
        </w:rPr>
        <w:t>GmbH</w:t>
      </w:r>
      <w:r w:rsidRPr="00EA2F53">
        <w:rPr>
          <w:rFonts w:ascii="Arial" w:hAnsi="Arial" w:cs="Arial"/>
          <w:sz w:val="22"/>
          <w:szCs w:val="22"/>
        </w:rPr>
        <w:t xml:space="preserve"> (European XFEL GmbH) </w:t>
      </w:r>
    </w:p>
    <w:p w:rsidR="000A2500" w:rsidRPr="00EA2F53" w:rsidRDefault="000A2500" w:rsidP="00EA2F53">
      <w:pPr>
        <w:rPr>
          <w:rFonts w:ascii="Arial" w:hAnsi="Arial" w:cs="Arial"/>
          <w:sz w:val="22"/>
          <w:szCs w:val="22"/>
          <w:lang w:val="de-DE"/>
        </w:rPr>
      </w:pPr>
      <w:r w:rsidRPr="00EA2F53">
        <w:rPr>
          <w:rFonts w:ascii="Arial" w:hAnsi="Arial" w:cs="Arial"/>
          <w:sz w:val="22"/>
          <w:szCs w:val="22"/>
          <w:lang w:val="de-DE"/>
        </w:rPr>
        <w:t>Albert-Einstein-Ring 19, 22761 Hamburg, Germany,</w:t>
      </w:r>
    </w:p>
    <w:p w:rsidR="000A2500" w:rsidRPr="00EA2F53" w:rsidRDefault="000A2500" w:rsidP="00EA2F53">
      <w:pPr>
        <w:rPr>
          <w:rFonts w:ascii="Arial" w:hAnsi="Arial" w:cs="Arial"/>
          <w:sz w:val="22"/>
          <w:szCs w:val="22"/>
          <w:lang w:val="en-US"/>
        </w:rPr>
      </w:pPr>
      <w:proofErr w:type="gramStart"/>
      <w:r w:rsidRPr="00EA2F53">
        <w:rPr>
          <w:rFonts w:ascii="Arial" w:hAnsi="Arial" w:cs="Arial"/>
          <w:sz w:val="22"/>
          <w:szCs w:val="22"/>
          <w:lang w:val="en-US"/>
        </w:rPr>
        <w:t>represented</w:t>
      </w:r>
      <w:proofErr w:type="gramEnd"/>
      <w:r w:rsidRPr="00EA2F53">
        <w:rPr>
          <w:rFonts w:ascii="Arial" w:hAnsi="Arial" w:cs="Arial"/>
          <w:sz w:val="22"/>
          <w:szCs w:val="22"/>
          <w:lang w:val="en-US"/>
        </w:rPr>
        <w:t xml:space="preserve"> by ….,</w:t>
      </w:r>
    </w:p>
    <w:p w:rsidR="000A2500" w:rsidRPr="00EA2F53" w:rsidRDefault="000A2500" w:rsidP="00EA2F53">
      <w:pPr>
        <w:ind w:left="357" w:hanging="357"/>
        <w:rPr>
          <w:rFonts w:ascii="Arial" w:hAnsi="Arial" w:cs="Arial"/>
          <w:sz w:val="22"/>
          <w:szCs w:val="22"/>
          <w:lang w:val="en-US"/>
        </w:rPr>
      </w:pPr>
    </w:p>
    <w:p w:rsidR="00C911B6" w:rsidRPr="000F3C6F" w:rsidRDefault="0097614A" w:rsidP="00EA2F53">
      <w:pPr>
        <w:ind w:left="357" w:hanging="357"/>
        <w:rPr>
          <w:rFonts w:ascii="Arial" w:hAnsi="Arial" w:cs="Arial"/>
          <w:sz w:val="22"/>
          <w:szCs w:val="22"/>
          <w:lang w:val="fr-CH"/>
        </w:rPr>
      </w:pPr>
      <w:r w:rsidRPr="000F3C6F">
        <w:rPr>
          <w:rFonts w:ascii="Arial" w:hAnsi="Arial" w:cs="Arial"/>
          <w:b/>
          <w:sz w:val="22"/>
          <w:szCs w:val="22"/>
          <w:lang w:val="fr-CH"/>
        </w:rPr>
        <w:t xml:space="preserve">Institut Max </w:t>
      </w:r>
      <w:proofErr w:type="spellStart"/>
      <w:r w:rsidRPr="000F3C6F">
        <w:rPr>
          <w:rFonts w:ascii="Arial" w:hAnsi="Arial" w:cs="Arial"/>
          <w:b/>
          <w:sz w:val="22"/>
          <w:szCs w:val="22"/>
          <w:lang w:val="fr-CH"/>
        </w:rPr>
        <w:t>von</w:t>
      </w:r>
      <w:proofErr w:type="spellEnd"/>
      <w:r w:rsidRPr="000F3C6F">
        <w:rPr>
          <w:rFonts w:ascii="Arial" w:hAnsi="Arial" w:cs="Arial"/>
          <w:b/>
          <w:sz w:val="22"/>
          <w:szCs w:val="22"/>
          <w:lang w:val="fr-CH"/>
        </w:rPr>
        <w:t xml:space="preserve"> Laue – Paul Langevin</w:t>
      </w:r>
      <w:r w:rsidR="00F365B0" w:rsidRPr="000F3C6F">
        <w:rPr>
          <w:rFonts w:ascii="Arial" w:hAnsi="Arial" w:cs="Arial"/>
          <w:b/>
          <w:sz w:val="22"/>
          <w:szCs w:val="22"/>
          <w:lang w:val="fr-CH"/>
        </w:rPr>
        <w:t xml:space="preserve"> </w:t>
      </w:r>
      <w:r w:rsidR="00F365B0" w:rsidRPr="000F3C6F">
        <w:rPr>
          <w:rFonts w:ascii="Arial" w:hAnsi="Arial" w:cs="Arial"/>
          <w:sz w:val="22"/>
          <w:szCs w:val="22"/>
          <w:lang w:val="fr-CH"/>
        </w:rPr>
        <w:t>(ILL)</w:t>
      </w:r>
      <w:r w:rsidR="00C911B6" w:rsidRPr="000F3C6F">
        <w:rPr>
          <w:rFonts w:ascii="Arial" w:hAnsi="Arial" w:cs="Arial"/>
          <w:sz w:val="22"/>
          <w:szCs w:val="22"/>
          <w:lang w:val="fr-CH"/>
        </w:rPr>
        <w:t>,</w:t>
      </w:r>
    </w:p>
    <w:p w:rsidR="000F3C6F" w:rsidRPr="000F3C6F" w:rsidRDefault="000F3C6F" w:rsidP="000F3C6F">
      <w:pPr>
        <w:spacing w:before="75" w:after="75"/>
        <w:outlineLvl w:val="3"/>
        <w:rPr>
          <w:rFonts w:ascii="Arial" w:hAnsi="Arial" w:cs="Arial"/>
          <w:sz w:val="22"/>
          <w:szCs w:val="22"/>
          <w:lang w:val="en-US"/>
        </w:rPr>
      </w:pPr>
      <w:r w:rsidRPr="000F3C6F">
        <w:rPr>
          <w:rFonts w:ascii="Arial" w:hAnsi="Arial" w:cs="Arial"/>
          <w:sz w:val="22"/>
          <w:szCs w:val="22"/>
          <w:lang w:val="en-US"/>
        </w:rPr>
        <w:t>71 avenue des Martyrs, 38000 Grenoble, France</w:t>
      </w:r>
    </w:p>
    <w:p w:rsidR="000F3C6F" w:rsidRPr="00EA2F53" w:rsidRDefault="000F3C6F" w:rsidP="000F3C6F">
      <w:pPr>
        <w:rPr>
          <w:rFonts w:ascii="Arial" w:hAnsi="Arial" w:cs="Arial"/>
          <w:sz w:val="22"/>
          <w:szCs w:val="22"/>
          <w:lang w:val="en-US"/>
        </w:rPr>
      </w:pPr>
      <w:proofErr w:type="gramStart"/>
      <w:r w:rsidRPr="000F3C6F">
        <w:rPr>
          <w:rFonts w:ascii="Arial" w:hAnsi="Arial" w:cs="Arial"/>
          <w:sz w:val="22"/>
          <w:szCs w:val="22"/>
          <w:lang w:val="en-US"/>
        </w:rPr>
        <w:t>represented</w:t>
      </w:r>
      <w:proofErr w:type="gramEnd"/>
      <w:r w:rsidRPr="000F3C6F">
        <w:rPr>
          <w:rFonts w:ascii="Arial" w:hAnsi="Arial" w:cs="Arial"/>
          <w:sz w:val="22"/>
          <w:szCs w:val="22"/>
          <w:lang w:val="en-US"/>
        </w:rPr>
        <w:t xml:space="preserve"> by …</w:t>
      </w:r>
      <w:r w:rsidRPr="00EA2F53">
        <w:rPr>
          <w:rFonts w:ascii="Arial" w:hAnsi="Arial" w:cs="Arial"/>
          <w:sz w:val="22"/>
          <w:szCs w:val="22"/>
          <w:lang w:val="en-US"/>
        </w:rPr>
        <w:t>.,</w:t>
      </w:r>
    </w:p>
    <w:p w:rsidR="00C911B6" w:rsidRPr="000F3C6F" w:rsidRDefault="00C911B6" w:rsidP="00C911B6">
      <w:pPr>
        <w:spacing w:after="120" w:line="288" w:lineRule="auto"/>
        <w:ind w:left="357" w:hanging="357"/>
        <w:rPr>
          <w:rFonts w:ascii="Arial" w:hAnsi="Arial" w:cs="Arial"/>
          <w:sz w:val="22"/>
          <w:szCs w:val="22"/>
          <w:lang w:val="fr-CH"/>
          <w:rPrChange w:id="5" w:author="van Daalen Mirjam" w:date="2014-07-17T12:41:00Z">
            <w:rPr>
              <w:rFonts w:ascii="Arial" w:hAnsi="Arial" w:cs="Arial"/>
              <w:sz w:val="22"/>
              <w:szCs w:val="22"/>
              <w:lang w:val="en-US"/>
            </w:rPr>
          </w:rPrChange>
        </w:rPr>
      </w:pPr>
    </w:p>
    <w:p w:rsidR="000A2500" w:rsidRPr="00F836EC" w:rsidRDefault="000A2500">
      <w:pPr>
        <w:spacing w:line="288" w:lineRule="auto"/>
        <w:ind w:left="357" w:hanging="357"/>
        <w:rPr>
          <w:rFonts w:ascii="Arial" w:hAnsi="Arial" w:cs="Arial"/>
          <w:b/>
          <w:sz w:val="22"/>
          <w:szCs w:val="22"/>
          <w:lang w:val="en-US"/>
          <w:rPrChange w:id="6" w:author="van Daalen Mirjam" w:date="2014-07-17T12:42:00Z">
            <w:rPr>
              <w:rFonts w:ascii="Arial" w:hAnsi="Arial" w:cs="Arial"/>
              <w:sz w:val="22"/>
              <w:szCs w:val="22"/>
              <w:lang w:val="en-US"/>
            </w:rPr>
          </w:rPrChange>
        </w:rPr>
        <w:pPrChange w:id="7" w:author="van Daalen Mirjam" w:date="2014-07-17T12:42:00Z">
          <w:pPr>
            <w:spacing w:after="120" w:line="288" w:lineRule="auto"/>
            <w:ind w:left="357" w:hanging="357"/>
          </w:pPr>
        </w:pPrChange>
      </w:pPr>
      <w:r w:rsidRPr="00F836EC">
        <w:rPr>
          <w:rFonts w:ascii="Arial" w:hAnsi="Arial" w:cs="Arial"/>
          <w:b/>
          <w:sz w:val="22"/>
          <w:szCs w:val="22"/>
          <w:lang w:val="en-US"/>
          <w:rPrChange w:id="8" w:author="van Daalen Mirjam" w:date="2014-07-17T12:42:00Z">
            <w:rPr>
              <w:rFonts w:ascii="Arial" w:hAnsi="Arial" w:cs="Arial"/>
              <w:sz w:val="22"/>
              <w:szCs w:val="22"/>
              <w:lang w:val="en-US"/>
            </w:rPr>
          </w:rPrChange>
        </w:rPr>
        <w:t xml:space="preserve">ISIS Neutron and </w:t>
      </w:r>
      <w:proofErr w:type="spellStart"/>
      <w:r w:rsidRPr="00F836EC">
        <w:rPr>
          <w:rFonts w:ascii="Arial" w:hAnsi="Arial" w:cs="Arial"/>
          <w:b/>
          <w:sz w:val="22"/>
          <w:szCs w:val="22"/>
          <w:lang w:val="en-US"/>
          <w:rPrChange w:id="9" w:author="van Daalen Mirjam" w:date="2014-07-17T12:42:00Z">
            <w:rPr>
              <w:rFonts w:ascii="Arial" w:hAnsi="Arial" w:cs="Arial"/>
              <w:sz w:val="22"/>
              <w:szCs w:val="22"/>
              <w:lang w:val="en-US"/>
            </w:rPr>
          </w:rPrChange>
        </w:rPr>
        <w:t>Muon</w:t>
      </w:r>
      <w:proofErr w:type="spellEnd"/>
      <w:r w:rsidRPr="00F836EC">
        <w:rPr>
          <w:rFonts w:ascii="Arial" w:hAnsi="Arial" w:cs="Arial"/>
          <w:b/>
          <w:sz w:val="22"/>
          <w:szCs w:val="22"/>
          <w:lang w:val="en-US"/>
          <w:rPrChange w:id="10" w:author="van Daalen Mirjam" w:date="2014-07-17T12:42:00Z">
            <w:rPr>
              <w:rFonts w:ascii="Arial" w:hAnsi="Arial" w:cs="Arial"/>
              <w:sz w:val="22"/>
              <w:szCs w:val="22"/>
              <w:lang w:val="en-US"/>
            </w:rPr>
          </w:rPrChange>
        </w:rPr>
        <w:t xml:space="preserve"> Source</w:t>
      </w:r>
    </w:p>
    <w:p w:rsidR="000A2500" w:rsidRPr="00EA2F53" w:rsidRDefault="000A2500">
      <w:pPr>
        <w:spacing w:line="288" w:lineRule="auto"/>
        <w:rPr>
          <w:rFonts w:ascii="Arial" w:hAnsi="Arial" w:cs="Arial"/>
          <w:sz w:val="22"/>
          <w:szCs w:val="22"/>
          <w:lang w:val="en-US"/>
        </w:rPr>
        <w:pPrChange w:id="11" w:author="van Daalen Mirjam" w:date="2014-07-17T12:42:00Z">
          <w:pPr>
            <w:spacing w:after="120" w:line="288" w:lineRule="auto"/>
          </w:pPr>
        </w:pPrChange>
      </w:pPr>
      <w:r w:rsidRPr="00EA2F53">
        <w:rPr>
          <w:rFonts w:ascii="Arial" w:hAnsi="Arial" w:cs="Arial"/>
          <w:sz w:val="22"/>
          <w:szCs w:val="22"/>
          <w:lang w:val="en-US"/>
        </w:rPr>
        <w:t xml:space="preserve">Science and Technology Facilities Council, Rutherford Appleton Laboratory, Harwell Oxford, </w:t>
      </w:r>
      <w:proofErr w:type="spellStart"/>
      <w:r w:rsidRPr="00EA2F53">
        <w:rPr>
          <w:rFonts w:ascii="Arial" w:hAnsi="Arial" w:cs="Arial"/>
          <w:sz w:val="22"/>
          <w:szCs w:val="22"/>
          <w:lang w:val="en-US"/>
        </w:rPr>
        <w:t>Didcot</w:t>
      </w:r>
      <w:proofErr w:type="spellEnd"/>
      <w:r w:rsidRPr="00EA2F53">
        <w:rPr>
          <w:rFonts w:ascii="Arial" w:hAnsi="Arial" w:cs="Arial"/>
          <w:sz w:val="22"/>
          <w:szCs w:val="22"/>
          <w:lang w:val="en-US"/>
        </w:rPr>
        <w:t>, OX11 0QX, United Kingdom</w:t>
      </w:r>
    </w:p>
    <w:p w:rsidR="000A2500" w:rsidRDefault="000A2500">
      <w:pPr>
        <w:spacing w:line="288" w:lineRule="auto"/>
        <w:rPr>
          <w:ins w:id="12" w:author="van Daalen Mirjam" w:date="2014-07-17T12:42:00Z"/>
          <w:rFonts w:ascii="Arial" w:hAnsi="Arial" w:cs="Arial"/>
          <w:sz w:val="22"/>
          <w:szCs w:val="22"/>
          <w:lang w:val="en-US"/>
        </w:rPr>
        <w:pPrChange w:id="13" w:author="van Daalen Mirjam" w:date="2014-07-17T12:42:00Z">
          <w:pPr>
            <w:spacing w:after="120" w:line="288" w:lineRule="auto"/>
          </w:pPr>
        </w:pPrChange>
      </w:pPr>
      <w:proofErr w:type="gramStart"/>
      <w:r w:rsidRPr="00EA2F53">
        <w:rPr>
          <w:rFonts w:ascii="Arial" w:hAnsi="Arial" w:cs="Arial"/>
          <w:sz w:val="22"/>
          <w:szCs w:val="22"/>
          <w:lang w:val="en-US"/>
        </w:rPr>
        <w:t>represented</w:t>
      </w:r>
      <w:proofErr w:type="gramEnd"/>
      <w:r w:rsidRPr="00EA2F53">
        <w:rPr>
          <w:rFonts w:ascii="Arial" w:hAnsi="Arial" w:cs="Arial"/>
          <w:sz w:val="22"/>
          <w:szCs w:val="22"/>
          <w:lang w:val="en-US"/>
        </w:rPr>
        <w:t xml:space="preserve"> by …</w:t>
      </w:r>
    </w:p>
    <w:p w:rsidR="00C42ADE" w:rsidRPr="00EA2F53" w:rsidRDefault="00C42ADE">
      <w:pPr>
        <w:spacing w:line="288" w:lineRule="auto"/>
        <w:rPr>
          <w:rFonts w:ascii="Arial" w:hAnsi="Arial" w:cs="Arial"/>
          <w:sz w:val="22"/>
          <w:szCs w:val="22"/>
          <w:lang w:val="en-US"/>
        </w:rPr>
        <w:pPrChange w:id="14" w:author="van Daalen Mirjam" w:date="2014-07-17T12:42:00Z">
          <w:pPr>
            <w:spacing w:after="120" w:line="288" w:lineRule="auto"/>
          </w:pPr>
        </w:pPrChange>
      </w:pPr>
    </w:p>
    <w:p w:rsidR="0024699D" w:rsidRPr="00C42ADE" w:rsidRDefault="0024699D">
      <w:pPr>
        <w:spacing w:line="288" w:lineRule="auto"/>
        <w:ind w:left="357" w:hanging="357"/>
        <w:rPr>
          <w:rFonts w:ascii="Arial" w:hAnsi="Arial" w:cs="Arial"/>
          <w:b/>
          <w:sz w:val="22"/>
          <w:szCs w:val="22"/>
          <w:lang w:val="de-CH"/>
          <w:rPrChange w:id="15" w:author="van Daalen Mirjam" w:date="2014-07-17T12:42:00Z">
            <w:rPr>
              <w:rFonts w:ascii="Arial" w:hAnsi="Arial" w:cs="Arial"/>
              <w:sz w:val="22"/>
              <w:szCs w:val="22"/>
              <w:lang w:val="de-CH"/>
            </w:rPr>
          </w:rPrChange>
        </w:rPr>
        <w:pPrChange w:id="16" w:author="van Daalen Mirjam" w:date="2014-07-17T12:42:00Z">
          <w:pPr>
            <w:spacing w:after="120" w:line="288" w:lineRule="auto"/>
            <w:ind w:left="357" w:hanging="357"/>
          </w:pPr>
        </w:pPrChange>
      </w:pPr>
      <w:r w:rsidRPr="00C42ADE">
        <w:rPr>
          <w:rFonts w:ascii="Arial" w:hAnsi="Arial" w:cs="Arial"/>
          <w:b/>
          <w:sz w:val="22"/>
          <w:szCs w:val="22"/>
          <w:lang w:val="de-CH"/>
          <w:rPrChange w:id="17" w:author="van Daalen Mirjam" w:date="2014-07-17T12:42:00Z">
            <w:rPr>
              <w:rFonts w:ascii="Arial" w:hAnsi="Arial" w:cs="Arial"/>
              <w:sz w:val="22"/>
              <w:szCs w:val="22"/>
              <w:lang w:val="de-CH"/>
            </w:rPr>
          </w:rPrChange>
        </w:rPr>
        <w:t>Karlsruher Institut für Technologie</w:t>
      </w:r>
    </w:p>
    <w:p w:rsidR="0024699D" w:rsidRPr="00EA2F53" w:rsidRDefault="0024699D">
      <w:pPr>
        <w:spacing w:line="288" w:lineRule="auto"/>
        <w:ind w:left="357" w:hanging="357"/>
        <w:rPr>
          <w:rFonts w:ascii="Arial" w:hAnsi="Arial" w:cs="Arial"/>
          <w:sz w:val="22"/>
          <w:szCs w:val="22"/>
          <w:lang w:val="de-CH"/>
        </w:rPr>
        <w:pPrChange w:id="18" w:author="van Daalen Mirjam" w:date="2014-07-17T12:42:00Z">
          <w:pPr>
            <w:spacing w:after="120" w:line="288" w:lineRule="auto"/>
            <w:ind w:left="357" w:hanging="357"/>
          </w:pPr>
        </w:pPrChange>
      </w:pPr>
      <w:r w:rsidRPr="00EA2F53">
        <w:rPr>
          <w:rFonts w:ascii="Arial" w:hAnsi="Arial" w:cs="Arial"/>
          <w:sz w:val="22"/>
          <w:szCs w:val="22"/>
          <w:lang w:val="de-CH"/>
        </w:rPr>
        <w:t>Hermann-von-Helmholtz-Platz 1, 76344 Eggenstein-</w:t>
      </w:r>
      <w:proofErr w:type="spellStart"/>
      <w:r w:rsidRPr="00EA2F53">
        <w:rPr>
          <w:rFonts w:ascii="Arial" w:hAnsi="Arial" w:cs="Arial"/>
          <w:sz w:val="22"/>
          <w:szCs w:val="22"/>
          <w:lang w:val="de-CH"/>
        </w:rPr>
        <w:t>Leopoldshafen</w:t>
      </w:r>
      <w:proofErr w:type="spellEnd"/>
      <w:r w:rsidRPr="00EA2F53">
        <w:rPr>
          <w:rFonts w:ascii="Arial" w:hAnsi="Arial" w:cs="Arial"/>
          <w:sz w:val="22"/>
          <w:szCs w:val="22"/>
          <w:lang w:val="de-CH"/>
        </w:rPr>
        <w:t>, Germany</w:t>
      </w:r>
    </w:p>
    <w:p w:rsidR="0024699D" w:rsidRDefault="0024699D">
      <w:pPr>
        <w:spacing w:line="288" w:lineRule="auto"/>
        <w:rPr>
          <w:ins w:id="19" w:author="van Daalen Mirjam" w:date="2014-07-17T12:42:00Z"/>
          <w:rFonts w:ascii="Arial" w:hAnsi="Arial" w:cs="Arial"/>
          <w:sz w:val="22"/>
          <w:szCs w:val="22"/>
          <w:lang w:val="en-US"/>
        </w:rPr>
        <w:pPrChange w:id="20" w:author="van Daalen Mirjam" w:date="2014-07-17T12:42:00Z">
          <w:pPr>
            <w:spacing w:after="120" w:line="288" w:lineRule="auto"/>
          </w:pPr>
        </w:pPrChange>
      </w:pPr>
      <w:proofErr w:type="gramStart"/>
      <w:r w:rsidRPr="00EA2F53">
        <w:rPr>
          <w:rFonts w:ascii="Arial" w:hAnsi="Arial" w:cs="Arial"/>
          <w:sz w:val="22"/>
          <w:szCs w:val="22"/>
          <w:lang w:val="en-US"/>
        </w:rPr>
        <w:t>represented</w:t>
      </w:r>
      <w:proofErr w:type="gramEnd"/>
      <w:r w:rsidRPr="00EA2F53">
        <w:rPr>
          <w:rFonts w:ascii="Arial" w:hAnsi="Arial" w:cs="Arial"/>
          <w:sz w:val="22"/>
          <w:szCs w:val="22"/>
          <w:lang w:val="en-US"/>
        </w:rPr>
        <w:t xml:space="preserve"> by …</w:t>
      </w:r>
    </w:p>
    <w:p w:rsidR="00C42ADE" w:rsidRPr="00EA2F53" w:rsidRDefault="00C42ADE">
      <w:pPr>
        <w:spacing w:line="288" w:lineRule="auto"/>
        <w:rPr>
          <w:rFonts w:ascii="Arial" w:hAnsi="Arial" w:cs="Arial"/>
          <w:sz w:val="22"/>
          <w:szCs w:val="22"/>
          <w:lang w:val="en-US"/>
        </w:rPr>
        <w:pPrChange w:id="21" w:author="van Daalen Mirjam" w:date="2014-07-17T12:42:00Z">
          <w:pPr>
            <w:spacing w:after="120" w:line="288" w:lineRule="auto"/>
          </w:pPr>
        </w:pPrChange>
      </w:pPr>
    </w:p>
    <w:p w:rsidR="000A2500" w:rsidRPr="00C42ADE" w:rsidRDefault="000A2500">
      <w:pPr>
        <w:tabs>
          <w:tab w:val="left" w:pos="6928"/>
        </w:tabs>
        <w:spacing w:line="288" w:lineRule="auto"/>
        <w:ind w:left="357" w:hanging="357"/>
        <w:rPr>
          <w:rFonts w:ascii="Arial" w:hAnsi="Arial" w:cs="Arial"/>
          <w:b/>
          <w:sz w:val="22"/>
          <w:szCs w:val="22"/>
          <w:lang w:val="en-US"/>
          <w:rPrChange w:id="22" w:author="van Daalen Mirjam" w:date="2014-07-17T12:42:00Z">
            <w:rPr>
              <w:rFonts w:ascii="Arial" w:hAnsi="Arial" w:cs="Arial"/>
              <w:sz w:val="22"/>
              <w:szCs w:val="22"/>
              <w:lang w:val="en-US"/>
            </w:rPr>
          </w:rPrChange>
        </w:rPr>
        <w:pPrChange w:id="23" w:author="van Daalen Mirjam" w:date="2014-07-17T12:42:00Z">
          <w:pPr>
            <w:tabs>
              <w:tab w:val="left" w:pos="6928"/>
            </w:tabs>
            <w:spacing w:after="120" w:line="288" w:lineRule="auto"/>
            <w:ind w:left="357" w:hanging="357"/>
          </w:pPr>
        </w:pPrChange>
      </w:pPr>
      <w:r w:rsidRPr="00C42ADE">
        <w:rPr>
          <w:rFonts w:ascii="Arial" w:hAnsi="Arial" w:cs="Arial"/>
          <w:b/>
          <w:sz w:val="22"/>
          <w:szCs w:val="22"/>
          <w:lang w:val="en-US"/>
          <w:rPrChange w:id="24" w:author="van Daalen Mirjam" w:date="2014-07-17T12:42:00Z">
            <w:rPr>
              <w:rFonts w:ascii="Arial" w:hAnsi="Arial" w:cs="Arial"/>
              <w:sz w:val="22"/>
              <w:szCs w:val="22"/>
              <w:lang w:val="en-US"/>
            </w:rPr>
          </w:rPrChange>
        </w:rPr>
        <w:t>MAX IV Laboratory</w:t>
      </w:r>
    </w:p>
    <w:p w:rsidR="000A2500" w:rsidRPr="00EA2F53" w:rsidRDefault="000A2500">
      <w:pPr>
        <w:spacing w:line="288" w:lineRule="auto"/>
        <w:ind w:left="357" w:hanging="357"/>
        <w:rPr>
          <w:rFonts w:ascii="Arial" w:hAnsi="Arial" w:cs="Arial"/>
          <w:sz w:val="22"/>
          <w:szCs w:val="22"/>
          <w:lang w:val="en-US"/>
        </w:rPr>
        <w:pPrChange w:id="25" w:author="van Daalen Mirjam" w:date="2014-07-17T12:42:00Z">
          <w:pPr>
            <w:spacing w:after="120" w:line="288" w:lineRule="auto"/>
            <w:ind w:left="357" w:hanging="357"/>
          </w:pPr>
        </w:pPrChange>
      </w:pPr>
      <w:r w:rsidRPr="00EA2F53">
        <w:rPr>
          <w:rFonts w:ascii="Arial" w:hAnsi="Arial" w:cs="Arial"/>
          <w:sz w:val="22"/>
          <w:szCs w:val="22"/>
          <w:lang w:val="en-US"/>
        </w:rPr>
        <w:t xml:space="preserve">Ole </w:t>
      </w:r>
      <w:proofErr w:type="spellStart"/>
      <w:r w:rsidRPr="00EA2F53">
        <w:rPr>
          <w:rFonts w:ascii="Arial" w:hAnsi="Arial" w:cs="Arial"/>
          <w:sz w:val="22"/>
          <w:szCs w:val="22"/>
          <w:lang w:val="en-US"/>
        </w:rPr>
        <w:t>Römers</w:t>
      </w:r>
      <w:proofErr w:type="spellEnd"/>
      <w:r w:rsidRPr="00EA2F53">
        <w:rPr>
          <w:rFonts w:ascii="Arial" w:hAnsi="Arial" w:cs="Arial"/>
          <w:sz w:val="22"/>
          <w:szCs w:val="22"/>
          <w:lang w:val="en-US"/>
        </w:rPr>
        <w:t xml:space="preserve"> </w:t>
      </w:r>
      <w:proofErr w:type="spellStart"/>
      <w:r w:rsidRPr="00EA2F53">
        <w:rPr>
          <w:rFonts w:ascii="Arial" w:hAnsi="Arial" w:cs="Arial"/>
          <w:sz w:val="22"/>
          <w:szCs w:val="22"/>
          <w:lang w:val="en-US"/>
        </w:rPr>
        <w:t>väg</w:t>
      </w:r>
      <w:proofErr w:type="spellEnd"/>
      <w:r w:rsidRPr="00EA2F53">
        <w:rPr>
          <w:rFonts w:ascii="Arial" w:hAnsi="Arial" w:cs="Arial"/>
          <w:sz w:val="22"/>
          <w:szCs w:val="22"/>
          <w:lang w:val="en-US"/>
        </w:rPr>
        <w:t xml:space="preserve"> 1, 223 63, Lund, Sweden</w:t>
      </w:r>
    </w:p>
    <w:p w:rsidR="000A2500" w:rsidRPr="00EA2F53" w:rsidRDefault="000A2500">
      <w:pPr>
        <w:spacing w:line="288" w:lineRule="auto"/>
        <w:rPr>
          <w:rFonts w:ascii="Arial" w:hAnsi="Arial" w:cs="Arial"/>
          <w:sz w:val="22"/>
          <w:szCs w:val="22"/>
          <w:lang w:val="en-US"/>
        </w:rPr>
        <w:pPrChange w:id="26" w:author="van Daalen Mirjam" w:date="2014-07-17T12:42:00Z">
          <w:pPr>
            <w:spacing w:after="120" w:line="288" w:lineRule="auto"/>
          </w:pPr>
        </w:pPrChange>
      </w:pPr>
      <w:proofErr w:type="gramStart"/>
      <w:r w:rsidRPr="00EA2F53">
        <w:rPr>
          <w:rFonts w:ascii="Arial" w:hAnsi="Arial" w:cs="Arial"/>
          <w:sz w:val="22"/>
          <w:szCs w:val="22"/>
          <w:lang w:val="en-US"/>
        </w:rPr>
        <w:t>represented</w:t>
      </w:r>
      <w:proofErr w:type="gramEnd"/>
      <w:r w:rsidRPr="00EA2F53">
        <w:rPr>
          <w:rFonts w:ascii="Arial" w:hAnsi="Arial" w:cs="Arial"/>
          <w:sz w:val="22"/>
          <w:szCs w:val="22"/>
          <w:lang w:val="en-US"/>
        </w:rPr>
        <w:t xml:space="preserve"> by …</w:t>
      </w:r>
    </w:p>
    <w:p w:rsidR="000A2500" w:rsidRPr="00EA2F53" w:rsidRDefault="000A2500" w:rsidP="00C911B6">
      <w:pPr>
        <w:spacing w:after="120" w:line="288" w:lineRule="auto"/>
        <w:ind w:left="357" w:hanging="357"/>
        <w:rPr>
          <w:rFonts w:ascii="Arial" w:hAnsi="Arial" w:cs="Arial"/>
          <w:sz w:val="22"/>
          <w:szCs w:val="22"/>
          <w:lang w:val="en-US"/>
        </w:rPr>
      </w:pPr>
    </w:p>
    <w:p w:rsidR="00C911B6" w:rsidRPr="00C8295C" w:rsidRDefault="00C911B6">
      <w:pPr>
        <w:spacing w:line="288" w:lineRule="auto"/>
        <w:ind w:left="357" w:hanging="357"/>
        <w:rPr>
          <w:rFonts w:ascii="Arial" w:hAnsi="Arial" w:cs="Arial"/>
          <w:sz w:val="22"/>
          <w:szCs w:val="22"/>
          <w:lang w:val="de-CH"/>
        </w:rPr>
        <w:pPrChange w:id="27" w:author="van Daalen Mirjam" w:date="2014-07-17T12:43:00Z">
          <w:pPr>
            <w:spacing w:after="120" w:line="288" w:lineRule="auto"/>
            <w:ind w:left="357" w:hanging="357"/>
          </w:pPr>
        </w:pPrChange>
      </w:pPr>
      <w:del w:id="28" w:author="van Daalen Mirjam" w:date="2014-07-17T12:43:00Z">
        <w:r w:rsidRPr="00C8295C" w:rsidDel="00C8295C">
          <w:rPr>
            <w:rFonts w:ascii="Arial" w:hAnsi="Arial" w:cs="Arial"/>
            <w:sz w:val="22"/>
            <w:szCs w:val="22"/>
            <w:lang w:val="de-CH"/>
          </w:rPr>
          <w:delText xml:space="preserve">the </w:delText>
        </w:r>
      </w:del>
      <w:r w:rsidR="0097614A" w:rsidRPr="00C8295C">
        <w:rPr>
          <w:rFonts w:ascii="Arial" w:hAnsi="Arial" w:cs="Arial"/>
          <w:b/>
          <w:sz w:val="22"/>
          <w:szCs w:val="22"/>
          <w:lang w:val="de-CH"/>
        </w:rPr>
        <w:t>Paul Scherrer Institut</w:t>
      </w:r>
      <w:r w:rsidR="0097614A" w:rsidRPr="00C8295C">
        <w:rPr>
          <w:rFonts w:ascii="Arial" w:hAnsi="Arial" w:cs="Arial"/>
          <w:sz w:val="22"/>
          <w:szCs w:val="22"/>
          <w:lang w:val="de-CH"/>
        </w:rPr>
        <w:t xml:space="preserve"> (PSI), </w:t>
      </w:r>
    </w:p>
    <w:p w:rsidR="00A45686" w:rsidRPr="00C8295C" w:rsidRDefault="00C8295C">
      <w:pPr>
        <w:spacing w:line="288" w:lineRule="auto"/>
        <w:ind w:left="371" w:hanging="357"/>
        <w:rPr>
          <w:rFonts w:ascii="Arial" w:hAnsi="Arial" w:cs="Arial"/>
          <w:sz w:val="22"/>
          <w:szCs w:val="22"/>
          <w:lang w:val="fr-CH"/>
        </w:rPr>
        <w:pPrChange w:id="29" w:author="van Daalen Mirjam" w:date="2014-07-17T12:43:00Z">
          <w:pPr>
            <w:spacing w:after="120" w:line="288" w:lineRule="auto"/>
            <w:ind w:left="371" w:hanging="357"/>
          </w:pPr>
        </w:pPrChange>
      </w:pPr>
      <w:r w:rsidRPr="00C8295C">
        <w:rPr>
          <w:rFonts w:ascii="Arial" w:hAnsi="Arial" w:cs="Arial"/>
          <w:sz w:val="22"/>
          <w:szCs w:val="22"/>
          <w:lang w:val="fr-CH"/>
        </w:rPr>
        <w:t>PSI</w:t>
      </w:r>
      <w:r>
        <w:rPr>
          <w:rFonts w:ascii="Arial" w:hAnsi="Arial" w:cs="Arial"/>
          <w:sz w:val="22"/>
          <w:szCs w:val="22"/>
          <w:lang w:val="fr-CH"/>
        </w:rPr>
        <w:t xml:space="preserve"> </w:t>
      </w:r>
      <w:proofErr w:type="spellStart"/>
      <w:r>
        <w:rPr>
          <w:rFonts w:ascii="Arial" w:hAnsi="Arial" w:cs="Arial"/>
          <w:sz w:val="22"/>
          <w:szCs w:val="22"/>
          <w:lang w:val="fr-CH"/>
        </w:rPr>
        <w:t>Villigen</w:t>
      </w:r>
      <w:proofErr w:type="spellEnd"/>
      <w:r w:rsidR="00A45686" w:rsidRPr="00C8295C">
        <w:rPr>
          <w:rFonts w:ascii="Arial" w:hAnsi="Arial" w:cs="Arial"/>
          <w:sz w:val="22"/>
          <w:szCs w:val="22"/>
          <w:lang w:val="fr-CH"/>
        </w:rPr>
        <w:t xml:space="preserve">, 5232 </w:t>
      </w:r>
      <w:proofErr w:type="spellStart"/>
      <w:r w:rsidR="00A45686" w:rsidRPr="00C8295C">
        <w:rPr>
          <w:rFonts w:ascii="Arial" w:hAnsi="Arial" w:cs="Arial"/>
          <w:sz w:val="22"/>
          <w:szCs w:val="22"/>
          <w:lang w:val="fr-CH"/>
        </w:rPr>
        <w:t>Villigen</w:t>
      </w:r>
      <w:proofErr w:type="spellEnd"/>
      <w:r w:rsidR="00C911B6" w:rsidRPr="00C8295C">
        <w:rPr>
          <w:rFonts w:ascii="Arial" w:hAnsi="Arial" w:cs="Arial"/>
          <w:sz w:val="22"/>
          <w:szCs w:val="22"/>
          <w:lang w:val="fr-CH"/>
        </w:rPr>
        <w:t>,</w:t>
      </w:r>
      <w:r w:rsidR="005C196C" w:rsidRPr="00C8295C">
        <w:rPr>
          <w:rFonts w:ascii="Arial" w:hAnsi="Arial" w:cs="Arial"/>
          <w:sz w:val="22"/>
          <w:szCs w:val="22"/>
          <w:lang w:val="fr-CH"/>
        </w:rPr>
        <w:t xml:space="preserve"> </w:t>
      </w:r>
      <w:proofErr w:type="spellStart"/>
      <w:r w:rsidR="00A45686" w:rsidRPr="00C8295C">
        <w:rPr>
          <w:rFonts w:ascii="Arial" w:hAnsi="Arial" w:cs="Arial"/>
          <w:sz w:val="22"/>
          <w:szCs w:val="22"/>
          <w:lang w:val="fr-CH"/>
        </w:rPr>
        <w:t>Switzerland</w:t>
      </w:r>
      <w:proofErr w:type="spellEnd"/>
    </w:p>
    <w:p w:rsidR="005C196C" w:rsidRPr="00C8295C" w:rsidRDefault="005C196C">
      <w:pPr>
        <w:spacing w:line="288" w:lineRule="auto"/>
        <w:ind w:left="371" w:hanging="357"/>
        <w:rPr>
          <w:rFonts w:ascii="Arial" w:hAnsi="Arial" w:cs="Arial"/>
          <w:sz w:val="22"/>
          <w:szCs w:val="22"/>
          <w:lang w:val="fr-CH"/>
        </w:rPr>
        <w:pPrChange w:id="30" w:author="van Daalen Mirjam" w:date="2014-07-17T12:43:00Z">
          <w:pPr>
            <w:spacing w:after="120" w:line="288" w:lineRule="auto"/>
            <w:ind w:left="371" w:hanging="357"/>
          </w:pPr>
        </w:pPrChange>
      </w:pPr>
      <w:proofErr w:type="spellStart"/>
      <w:proofErr w:type="gramStart"/>
      <w:r w:rsidRPr="00C8295C">
        <w:rPr>
          <w:rFonts w:ascii="Arial" w:hAnsi="Arial" w:cs="Arial"/>
          <w:sz w:val="22"/>
          <w:szCs w:val="22"/>
          <w:lang w:val="fr-CH"/>
        </w:rPr>
        <w:t>represented</w:t>
      </w:r>
      <w:proofErr w:type="spellEnd"/>
      <w:proofErr w:type="gramEnd"/>
      <w:r w:rsidRPr="00C8295C">
        <w:rPr>
          <w:rFonts w:ascii="Arial" w:hAnsi="Arial" w:cs="Arial"/>
          <w:sz w:val="22"/>
          <w:szCs w:val="22"/>
          <w:lang w:val="fr-CH"/>
        </w:rPr>
        <w:t xml:space="preserve"> by …</w:t>
      </w:r>
    </w:p>
    <w:p w:rsidR="00C911B6" w:rsidRPr="00C8295C" w:rsidRDefault="00C911B6" w:rsidP="00C911B6">
      <w:pPr>
        <w:spacing w:after="120" w:line="288" w:lineRule="auto"/>
        <w:ind w:left="357" w:hanging="357"/>
        <w:rPr>
          <w:rFonts w:ascii="Arial" w:hAnsi="Arial" w:cs="Arial"/>
          <w:lang w:val="fr-CH"/>
          <w:rPrChange w:id="31" w:author="van Daalen Mirjam" w:date="2014-07-17T12:43:00Z">
            <w:rPr>
              <w:rFonts w:ascii="Arial" w:hAnsi="Arial" w:cs="Arial"/>
              <w:lang w:val="en-US"/>
            </w:rPr>
          </w:rPrChange>
        </w:rPr>
      </w:pPr>
    </w:p>
    <w:p w:rsidR="000A2500" w:rsidRDefault="000A2500">
      <w:pPr>
        <w:spacing w:line="288" w:lineRule="auto"/>
        <w:ind w:left="357" w:hanging="357"/>
        <w:rPr>
          <w:rFonts w:ascii="Arial" w:hAnsi="Arial" w:cs="Arial"/>
          <w:lang w:val="fr-CH"/>
        </w:rPr>
        <w:pPrChange w:id="32" w:author="van Daalen Mirjam" w:date="2014-07-17T12:43:00Z">
          <w:pPr>
            <w:spacing w:after="120" w:line="288" w:lineRule="auto"/>
            <w:ind w:left="357" w:hanging="357"/>
          </w:pPr>
        </w:pPrChange>
      </w:pPr>
      <w:r>
        <w:rPr>
          <w:rFonts w:ascii="Arial" w:hAnsi="Arial" w:cs="Arial"/>
          <w:lang w:val="fr-CH"/>
        </w:rPr>
        <w:t>Synchrotron SOLEIL</w:t>
      </w:r>
    </w:p>
    <w:p w:rsidR="00C911B6" w:rsidRPr="00EA2F53" w:rsidRDefault="000A2500">
      <w:pPr>
        <w:spacing w:line="288" w:lineRule="auto"/>
        <w:ind w:left="357" w:hanging="357"/>
        <w:rPr>
          <w:rFonts w:ascii="Arial" w:hAnsi="Arial" w:cs="Arial"/>
          <w:lang w:val="fr-CH"/>
        </w:rPr>
        <w:pPrChange w:id="33" w:author="van Daalen Mirjam" w:date="2014-07-17T12:43:00Z">
          <w:pPr>
            <w:spacing w:after="120" w:line="288" w:lineRule="auto"/>
            <w:ind w:left="357" w:hanging="357"/>
          </w:pPr>
        </w:pPrChange>
      </w:pPr>
      <w:r w:rsidRPr="000A2500">
        <w:rPr>
          <w:rFonts w:ascii="Arial" w:hAnsi="Arial" w:cs="Arial"/>
          <w:lang w:val="fr-CH"/>
        </w:rPr>
        <w:t xml:space="preserve">L'Orme des Merisiers Saint-Aubin - BP 48 91192 </w:t>
      </w:r>
      <w:proofErr w:type="spellStart"/>
      <w:r w:rsidRPr="000A2500">
        <w:rPr>
          <w:rFonts w:ascii="Arial" w:hAnsi="Arial" w:cs="Arial"/>
          <w:lang w:val="fr-CH"/>
        </w:rPr>
        <w:t>GIF-sur-YVETTE</w:t>
      </w:r>
      <w:proofErr w:type="spellEnd"/>
      <w:r w:rsidRPr="000A2500">
        <w:rPr>
          <w:rFonts w:ascii="Arial" w:hAnsi="Arial" w:cs="Arial"/>
          <w:lang w:val="fr-CH"/>
        </w:rPr>
        <w:t xml:space="preserve"> </w:t>
      </w:r>
      <w:proofErr w:type="spellStart"/>
      <w:r w:rsidRPr="000A2500">
        <w:rPr>
          <w:rFonts w:ascii="Arial" w:hAnsi="Arial" w:cs="Arial"/>
          <w:lang w:val="fr-CH"/>
        </w:rPr>
        <w:t>CEDEX</w:t>
      </w:r>
      <w:r>
        <w:rPr>
          <w:rFonts w:ascii="Arial" w:hAnsi="Arial" w:cs="Arial"/>
          <w:lang w:val="fr-CH"/>
        </w:rPr>
        <w:t>,</w:t>
      </w:r>
      <w:del w:id="34" w:author="van Daalen Mirjam" w:date="2014-07-17T12:43:00Z">
        <w:r w:rsidDel="00C8295C">
          <w:rPr>
            <w:rFonts w:ascii="Arial" w:hAnsi="Arial" w:cs="Arial"/>
            <w:lang w:val="fr-CH"/>
          </w:rPr>
          <w:delText xml:space="preserve"> </w:delText>
        </w:r>
      </w:del>
      <w:r>
        <w:rPr>
          <w:rFonts w:ascii="Arial" w:hAnsi="Arial" w:cs="Arial"/>
          <w:lang w:val="fr-CH"/>
        </w:rPr>
        <w:t>France</w:t>
      </w:r>
      <w:proofErr w:type="spellEnd"/>
      <w:r>
        <w:rPr>
          <w:rFonts w:ascii="Arial" w:hAnsi="Arial" w:cs="Arial"/>
          <w:lang w:val="fr-CH"/>
        </w:rPr>
        <w:t>.</w:t>
      </w:r>
    </w:p>
    <w:p w:rsidR="008E06AE" w:rsidRPr="0062639D" w:rsidRDefault="000A2500">
      <w:pPr>
        <w:spacing w:line="288" w:lineRule="auto"/>
        <w:ind w:left="357" w:hanging="357"/>
        <w:rPr>
          <w:rFonts w:ascii="Arial" w:hAnsi="Arial" w:cs="Arial"/>
          <w:lang w:val="en-US"/>
          <w:rPrChange w:id="35" w:author="van Daalen Mirjam" w:date="2014-07-17T12:44:00Z">
            <w:rPr>
              <w:rFonts w:ascii="Arial" w:hAnsi="Arial" w:cs="Arial"/>
              <w:lang w:val="fr-CH"/>
            </w:rPr>
          </w:rPrChange>
        </w:rPr>
        <w:pPrChange w:id="36" w:author="van Daalen Mirjam" w:date="2014-07-17T12:43:00Z">
          <w:pPr>
            <w:spacing w:after="120" w:line="288" w:lineRule="auto"/>
            <w:ind w:left="357" w:hanging="357"/>
          </w:pPr>
        </w:pPrChange>
      </w:pPr>
      <w:r w:rsidRPr="0062639D">
        <w:rPr>
          <w:rFonts w:ascii="Arial" w:hAnsi="Arial" w:cs="Arial"/>
          <w:lang w:val="en-US"/>
          <w:rPrChange w:id="37" w:author="van Daalen Mirjam" w:date="2014-07-17T12:44:00Z">
            <w:rPr>
              <w:rFonts w:ascii="Arial" w:hAnsi="Arial" w:cs="Arial"/>
              <w:lang w:val="fr-CH"/>
            </w:rPr>
          </w:rPrChange>
        </w:rPr>
        <w:t>represented by …</w:t>
      </w:r>
    </w:p>
    <w:p w:rsidR="00A45686" w:rsidRPr="0062639D" w:rsidDel="00AA5A77" w:rsidRDefault="00A45686" w:rsidP="00C911B6">
      <w:pPr>
        <w:spacing w:after="120" w:line="288" w:lineRule="auto"/>
        <w:rPr>
          <w:del w:id="38" w:author="van Daalen Mirjam" w:date="2014-07-17T12:16:00Z"/>
          <w:rFonts w:ascii="Arial" w:hAnsi="Arial" w:cs="Arial"/>
          <w:lang w:val="en-US"/>
        </w:rPr>
      </w:pPr>
    </w:p>
    <w:p w:rsidR="00A45686" w:rsidRPr="0062639D" w:rsidRDefault="00A45686" w:rsidP="00C911B6">
      <w:pPr>
        <w:spacing w:after="120" w:line="288" w:lineRule="auto"/>
        <w:rPr>
          <w:rFonts w:ascii="Arial" w:hAnsi="Arial" w:cs="Arial"/>
          <w:lang w:val="en-US"/>
          <w:rPrChange w:id="39" w:author="van Daalen Mirjam" w:date="2014-07-17T12:44:00Z">
            <w:rPr>
              <w:rFonts w:ascii="Arial" w:hAnsi="Arial" w:cs="Arial"/>
              <w:lang w:val="en-US"/>
            </w:rPr>
          </w:rPrChange>
        </w:rPr>
      </w:pPr>
    </w:p>
    <w:p w:rsidR="0097614A" w:rsidRDefault="0097614A" w:rsidP="00F365B0">
      <w:pPr>
        <w:spacing w:after="120" w:line="288" w:lineRule="auto"/>
        <w:rPr>
          <w:rFonts w:ascii="Arial" w:hAnsi="Arial" w:cs="Arial"/>
          <w:b/>
        </w:rPr>
      </w:pPr>
      <w:proofErr w:type="gramStart"/>
      <w:r w:rsidRPr="00C911B6">
        <w:rPr>
          <w:rFonts w:ascii="Arial" w:hAnsi="Arial" w:cs="Arial"/>
        </w:rPr>
        <w:t>hereinafter</w:t>
      </w:r>
      <w:proofErr w:type="gramEnd"/>
      <w:r w:rsidRPr="00C911B6">
        <w:rPr>
          <w:rFonts w:ascii="Arial" w:hAnsi="Arial" w:cs="Arial"/>
        </w:rPr>
        <w:t xml:space="preserve"> </w:t>
      </w:r>
      <w:r w:rsidR="00F365B0">
        <w:rPr>
          <w:rFonts w:ascii="Arial" w:hAnsi="Arial" w:cs="Arial"/>
        </w:rPr>
        <w:t>referred to individually as “</w:t>
      </w:r>
      <w:r w:rsidRPr="00F365B0">
        <w:rPr>
          <w:rFonts w:ascii="Arial" w:hAnsi="Arial" w:cs="Arial"/>
          <w:b/>
        </w:rPr>
        <w:t>Party</w:t>
      </w:r>
      <w:r w:rsidR="00F365B0">
        <w:rPr>
          <w:rFonts w:ascii="Arial" w:hAnsi="Arial" w:cs="Arial"/>
        </w:rPr>
        <w:t>”</w:t>
      </w:r>
      <w:r w:rsidRPr="00C911B6">
        <w:rPr>
          <w:rFonts w:ascii="Arial" w:hAnsi="Arial" w:cs="Arial"/>
        </w:rPr>
        <w:t xml:space="preserve"> or </w:t>
      </w:r>
      <w:r w:rsidR="00F365B0">
        <w:rPr>
          <w:rFonts w:ascii="Arial" w:hAnsi="Arial" w:cs="Arial"/>
        </w:rPr>
        <w:t>collectively as “</w:t>
      </w:r>
      <w:r w:rsidRPr="00C911B6">
        <w:rPr>
          <w:rFonts w:ascii="Arial" w:hAnsi="Arial" w:cs="Arial"/>
          <w:b/>
        </w:rPr>
        <w:t>Parties</w:t>
      </w:r>
      <w:r w:rsidR="00F365B0">
        <w:rPr>
          <w:rFonts w:ascii="Arial" w:hAnsi="Arial" w:cs="Arial"/>
          <w:b/>
        </w:rPr>
        <w:t>”,</w:t>
      </w:r>
    </w:p>
    <w:p w:rsidR="008C1AB3" w:rsidRDefault="008C1AB3" w:rsidP="00F365B0">
      <w:pPr>
        <w:spacing w:after="120" w:line="288" w:lineRule="auto"/>
        <w:rPr>
          <w:rFonts w:ascii="Arial" w:hAnsi="Arial" w:cs="Arial"/>
          <w:b/>
        </w:rPr>
      </w:pPr>
    </w:p>
    <w:p w:rsidR="00F365B0" w:rsidRPr="00F365B0" w:rsidRDefault="00F365B0" w:rsidP="00C3293F">
      <w:pPr>
        <w:spacing w:after="120" w:line="288" w:lineRule="auto"/>
        <w:rPr>
          <w:rFonts w:ascii="Arial" w:hAnsi="Arial" w:cs="Arial"/>
        </w:rPr>
      </w:pPr>
      <w:proofErr w:type="gramStart"/>
      <w:r w:rsidRPr="00F365B0">
        <w:rPr>
          <w:rFonts w:ascii="Arial" w:hAnsi="Arial" w:cs="Arial"/>
        </w:rPr>
        <w:t>have</w:t>
      </w:r>
      <w:proofErr w:type="gramEnd"/>
      <w:r w:rsidRPr="00F365B0">
        <w:rPr>
          <w:rFonts w:ascii="Arial" w:hAnsi="Arial" w:cs="Arial"/>
        </w:rPr>
        <w:t xml:space="preserve"> agreed upon the following </w:t>
      </w:r>
      <w:r w:rsidR="008C1AB3">
        <w:rPr>
          <w:rFonts w:ascii="Arial" w:hAnsi="Arial" w:cs="Arial"/>
        </w:rPr>
        <w:t>provisions regarding</w:t>
      </w:r>
      <w:r w:rsidR="00533E37">
        <w:rPr>
          <w:rFonts w:ascii="Arial" w:hAnsi="Arial" w:cs="Arial"/>
        </w:rPr>
        <w:t xml:space="preserve"> their collaboration on the </w:t>
      </w:r>
      <w:r w:rsidR="00C3293F" w:rsidRPr="00C3293F">
        <w:rPr>
          <w:rFonts w:ascii="Arial" w:hAnsi="Arial" w:cs="Arial"/>
        </w:rPr>
        <w:t>establishment of a</w:t>
      </w:r>
      <w:r w:rsidR="00C3293F">
        <w:rPr>
          <w:rFonts w:ascii="Arial" w:hAnsi="Arial" w:cs="Arial"/>
        </w:rPr>
        <w:t xml:space="preserve"> </w:t>
      </w:r>
      <w:r w:rsidR="00C3293F" w:rsidRPr="00C3293F">
        <w:rPr>
          <w:rFonts w:ascii="Arial" w:hAnsi="Arial" w:cs="Arial"/>
        </w:rPr>
        <w:t>Federated Identity Management System</w:t>
      </w:r>
      <w:r w:rsidR="00CF56DF">
        <w:rPr>
          <w:rFonts w:ascii="Arial" w:hAnsi="Arial" w:cs="Arial"/>
        </w:rPr>
        <w:t>:</w:t>
      </w:r>
    </w:p>
    <w:p w:rsidR="00502CAD" w:rsidRPr="00C911B6" w:rsidRDefault="00502CAD" w:rsidP="00C911B6">
      <w:pPr>
        <w:spacing w:after="120" w:line="288" w:lineRule="auto"/>
        <w:rPr>
          <w:rFonts w:ascii="Arial" w:hAnsi="Arial" w:cs="Arial"/>
        </w:rPr>
      </w:pPr>
      <w:r w:rsidRPr="00C911B6">
        <w:rPr>
          <w:rFonts w:ascii="Arial" w:hAnsi="Arial" w:cs="Arial"/>
        </w:rPr>
        <w:br w:type="page"/>
      </w:r>
    </w:p>
    <w:p w:rsidR="0097614A" w:rsidRPr="00C911B6" w:rsidRDefault="0097614A" w:rsidP="008C1AB3">
      <w:pPr>
        <w:spacing w:after="120" w:line="288" w:lineRule="auto"/>
        <w:jc w:val="center"/>
        <w:rPr>
          <w:rFonts w:ascii="Arial" w:hAnsi="Arial" w:cs="Arial"/>
          <w:b/>
        </w:rPr>
      </w:pPr>
      <w:r w:rsidRPr="00C911B6">
        <w:rPr>
          <w:rFonts w:ascii="Arial" w:hAnsi="Arial" w:cs="Arial"/>
          <w:b/>
        </w:rPr>
        <w:lastRenderedPageBreak/>
        <w:t>Preamble</w:t>
      </w:r>
    </w:p>
    <w:p w:rsidR="0097614A" w:rsidRPr="008C1AB3" w:rsidRDefault="0097614A" w:rsidP="00C911B6">
      <w:pPr>
        <w:spacing w:after="120" w:line="288" w:lineRule="auto"/>
        <w:ind w:left="-142" w:firstLine="142"/>
        <w:jc w:val="both"/>
        <w:rPr>
          <w:rFonts w:ascii="Arial" w:hAnsi="Arial" w:cs="Arial"/>
          <w:caps/>
        </w:rPr>
      </w:pPr>
      <w:r w:rsidRPr="008C1AB3">
        <w:rPr>
          <w:rFonts w:ascii="Arial" w:hAnsi="Arial" w:cs="Arial"/>
          <w:caps/>
        </w:rPr>
        <w:t>Recognizing</w:t>
      </w:r>
      <w:r w:rsidR="00A45686">
        <w:rPr>
          <w:rFonts w:ascii="Arial" w:hAnsi="Arial" w:cs="Arial"/>
          <w:caps/>
        </w:rPr>
        <w:t>,</w:t>
      </w:r>
      <w:r w:rsidR="002959E3">
        <w:rPr>
          <w:rFonts w:ascii="Arial" w:hAnsi="Arial" w:cs="Arial"/>
          <w:caps/>
        </w:rPr>
        <w:t xml:space="preserve"> THAT</w:t>
      </w:r>
    </w:p>
    <w:p w:rsidR="00170019" w:rsidRPr="00C911B6" w:rsidRDefault="0097614A" w:rsidP="00C911B6">
      <w:pPr>
        <w:numPr>
          <w:ilvl w:val="0"/>
          <w:numId w:val="5"/>
        </w:numPr>
        <w:tabs>
          <w:tab w:val="clear" w:pos="720"/>
        </w:tabs>
        <w:spacing w:after="120" w:line="288" w:lineRule="auto"/>
        <w:ind w:left="360"/>
        <w:jc w:val="both"/>
        <w:rPr>
          <w:rFonts w:ascii="Arial" w:hAnsi="Arial" w:cs="Arial"/>
        </w:rPr>
      </w:pPr>
      <w:r w:rsidRPr="00C911B6">
        <w:rPr>
          <w:rFonts w:ascii="Arial" w:hAnsi="Arial" w:cs="Arial"/>
        </w:rPr>
        <w:t xml:space="preserve">the Parties are operating and developing </w:t>
      </w:r>
      <w:r w:rsidR="00CB3003">
        <w:rPr>
          <w:rFonts w:ascii="Arial" w:hAnsi="Arial" w:cs="Arial"/>
        </w:rPr>
        <w:t>P</w:t>
      </w:r>
      <w:r w:rsidR="00170019" w:rsidRPr="00C911B6">
        <w:rPr>
          <w:rFonts w:ascii="Arial" w:hAnsi="Arial" w:cs="Arial"/>
        </w:rPr>
        <w:t>hoton</w:t>
      </w:r>
      <w:r w:rsidR="00C2338C">
        <w:rPr>
          <w:rFonts w:ascii="Arial" w:hAnsi="Arial" w:cs="Arial"/>
        </w:rPr>
        <w:t xml:space="preserve"> and</w:t>
      </w:r>
      <w:r w:rsidR="00CB3003">
        <w:rPr>
          <w:rFonts w:ascii="Arial" w:hAnsi="Arial" w:cs="Arial"/>
        </w:rPr>
        <w:t xml:space="preserve"> N</w:t>
      </w:r>
      <w:r w:rsidR="00170019" w:rsidRPr="00C911B6">
        <w:rPr>
          <w:rFonts w:ascii="Arial" w:hAnsi="Arial" w:cs="Arial"/>
        </w:rPr>
        <w:t>eutron</w:t>
      </w:r>
      <w:r w:rsidR="00CB3003">
        <w:rPr>
          <w:rFonts w:ascii="Arial" w:hAnsi="Arial" w:cs="Arial"/>
        </w:rPr>
        <w:t xml:space="preserve"> f</w:t>
      </w:r>
      <w:r w:rsidR="00170019" w:rsidRPr="00C911B6">
        <w:rPr>
          <w:rFonts w:ascii="Arial" w:hAnsi="Arial" w:cs="Arial"/>
        </w:rPr>
        <w:t>acilities with a user community of</w:t>
      </w:r>
      <w:r w:rsidR="00170019" w:rsidRPr="00C911B6">
        <w:rPr>
          <w:rFonts w:ascii="Arial" w:hAnsi="Arial" w:cs="Arial"/>
          <w:lang w:val="en-US"/>
        </w:rPr>
        <w:t xml:space="preserve"> &gt;30’000 + visiting scientists</w:t>
      </w:r>
      <w:r w:rsidR="002959E3" w:rsidRPr="002959E3">
        <w:rPr>
          <w:rFonts w:ascii="Arial" w:hAnsi="Arial" w:cs="Arial"/>
          <w:lang w:val="en-US"/>
        </w:rPr>
        <w:t xml:space="preserve"> </w:t>
      </w:r>
      <w:r w:rsidR="002959E3" w:rsidRPr="00C911B6">
        <w:rPr>
          <w:rFonts w:ascii="Arial" w:hAnsi="Arial" w:cs="Arial"/>
          <w:lang w:val="en-US"/>
        </w:rPr>
        <w:t>alone</w:t>
      </w:r>
      <w:r w:rsidR="00170019" w:rsidRPr="00C911B6">
        <w:rPr>
          <w:rFonts w:ascii="Arial" w:hAnsi="Arial" w:cs="Arial"/>
          <w:lang w:val="en-US"/>
        </w:rPr>
        <w:t xml:space="preserve"> in Europe</w:t>
      </w:r>
      <w:r w:rsidR="00A45686">
        <w:rPr>
          <w:rFonts w:ascii="Arial" w:hAnsi="Arial" w:cs="Arial"/>
          <w:lang w:val="en-US"/>
        </w:rPr>
        <w:t xml:space="preserve">; </w:t>
      </w:r>
    </w:p>
    <w:p w:rsidR="00170019" w:rsidRPr="00C911B6" w:rsidRDefault="00170019" w:rsidP="00C911B6">
      <w:pPr>
        <w:numPr>
          <w:ilvl w:val="0"/>
          <w:numId w:val="5"/>
        </w:numPr>
        <w:tabs>
          <w:tab w:val="clear" w:pos="720"/>
        </w:tabs>
        <w:spacing w:after="120" w:line="288" w:lineRule="auto"/>
        <w:ind w:left="360"/>
        <w:jc w:val="both"/>
        <w:rPr>
          <w:rFonts w:ascii="Arial" w:hAnsi="Arial" w:cs="Arial"/>
          <w:lang w:val="en-US"/>
        </w:rPr>
      </w:pPr>
      <w:r w:rsidRPr="00C911B6">
        <w:rPr>
          <w:rFonts w:ascii="Arial" w:hAnsi="Arial" w:cs="Arial"/>
          <w:lang w:val="en-US"/>
        </w:rPr>
        <w:t xml:space="preserve">about 30 - 40% of these users </w:t>
      </w:r>
      <w:r w:rsidR="002959E3" w:rsidRPr="00C911B6">
        <w:rPr>
          <w:rFonts w:ascii="Arial" w:hAnsi="Arial" w:cs="Arial"/>
          <w:lang w:val="en-US"/>
        </w:rPr>
        <w:t xml:space="preserve">increasingly </w:t>
      </w:r>
      <w:r w:rsidRPr="00C911B6">
        <w:rPr>
          <w:rFonts w:ascii="Arial" w:hAnsi="Arial" w:cs="Arial"/>
          <w:lang w:val="en-US"/>
        </w:rPr>
        <w:t>perform experiments at different European facilities</w:t>
      </w:r>
      <w:r w:rsidR="008E06AE" w:rsidRPr="00C911B6">
        <w:rPr>
          <w:rFonts w:ascii="Arial" w:hAnsi="Arial" w:cs="Arial"/>
          <w:lang w:val="en-US"/>
        </w:rPr>
        <w:t xml:space="preserve">, which </w:t>
      </w:r>
      <w:r w:rsidR="002959E3">
        <w:rPr>
          <w:rFonts w:ascii="Arial" w:hAnsi="Arial" w:cs="Arial"/>
          <w:lang w:val="en-US"/>
        </w:rPr>
        <w:t>augments</w:t>
      </w:r>
      <w:r w:rsidR="00CB210E" w:rsidRPr="00C911B6">
        <w:rPr>
          <w:rFonts w:ascii="Arial" w:hAnsi="Arial" w:cs="Arial"/>
          <w:lang w:val="en-US"/>
        </w:rPr>
        <w:t xml:space="preserve"> the</w:t>
      </w:r>
      <w:r w:rsidR="00CF56DF">
        <w:rPr>
          <w:rFonts w:ascii="Arial" w:hAnsi="Arial" w:cs="Arial"/>
          <w:lang w:val="en-US"/>
        </w:rPr>
        <w:t>ir</w:t>
      </w:r>
      <w:r w:rsidR="00CB210E" w:rsidRPr="00C911B6">
        <w:rPr>
          <w:rFonts w:ascii="Arial" w:hAnsi="Arial" w:cs="Arial"/>
          <w:lang w:val="en-US"/>
        </w:rPr>
        <w:t xml:space="preserve"> need for trans</w:t>
      </w:r>
      <w:r w:rsidR="00A45686">
        <w:rPr>
          <w:rFonts w:ascii="Arial" w:hAnsi="Arial" w:cs="Arial"/>
          <w:lang w:val="en-US"/>
        </w:rPr>
        <w:t>-</w:t>
      </w:r>
      <w:r w:rsidRPr="00C911B6">
        <w:rPr>
          <w:rFonts w:ascii="Arial" w:hAnsi="Arial" w:cs="Arial"/>
          <w:lang w:val="en-US"/>
        </w:rPr>
        <w:t>facility services such as:</w:t>
      </w:r>
    </w:p>
    <w:p w:rsidR="00170019" w:rsidRPr="00C911B6" w:rsidRDefault="00A45686" w:rsidP="002959E3">
      <w:pPr>
        <w:numPr>
          <w:ilvl w:val="1"/>
          <w:numId w:val="5"/>
        </w:numPr>
        <w:tabs>
          <w:tab w:val="clear" w:pos="1440"/>
          <w:tab w:val="num" w:pos="993"/>
        </w:tabs>
        <w:spacing w:after="120" w:line="288" w:lineRule="auto"/>
        <w:ind w:hanging="1014"/>
        <w:jc w:val="both"/>
        <w:rPr>
          <w:rFonts w:ascii="Arial" w:hAnsi="Arial" w:cs="Arial"/>
          <w:lang w:val="en-US"/>
        </w:rPr>
      </w:pPr>
      <w:r>
        <w:rPr>
          <w:rFonts w:ascii="Arial" w:hAnsi="Arial" w:cs="Arial"/>
          <w:lang w:val="en-US"/>
        </w:rPr>
        <w:t>a</w:t>
      </w:r>
      <w:r w:rsidR="00E633F6" w:rsidRPr="00C911B6">
        <w:rPr>
          <w:rFonts w:ascii="Arial" w:hAnsi="Arial" w:cs="Arial"/>
          <w:lang w:val="en-US"/>
        </w:rPr>
        <w:t>cces</w:t>
      </w:r>
      <w:r w:rsidR="0094502C" w:rsidRPr="00C911B6">
        <w:rPr>
          <w:rFonts w:ascii="Arial" w:hAnsi="Arial" w:cs="Arial"/>
          <w:lang w:val="en-US"/>
        </w:rPr>
        <w:t>s</w:t>
      </w:r>
      <w:r w:rsidR="00E633F6" w:rsidRPr="00C911B6">
        <w:rPr>
          <w:rFonts w:ascii="Arial" w:hAnsi="Arial" w:cs="Arial"/>
          <w:lang w:val="en-US"/>
        </w:rPr>
        <w:t xml:space="preserve"> to and management of experimental data</w:t>
      </w:r>
      <w:r w:rsidR="002959E3">
        <w:rPr>
          <w:rFonts w:ascii="Arial" w:hAnsi="Arial" w:cs="Arial"/>
          <w:lang w:val="en-US"/>
        </w:rPr>
        <w:t>,</w:t>
      </w:r>
    </w:p>
    <w:p w:rsidR="00BF1925" w:rsidRPr="00C911B6" w:rsidRDefault="00A45686" w:rsidP="002959E3">
      <w:pPr>
        <w:numPr>
          <w:ilvl w:val="1"/>
          <w:numId w:val="5"/>
        </w:numPr>
        <w:tabs>
          <w:tab w:val="clear" w:pos="1440"/>
          <w:tab w:val="num" w:pos="993"/>
        </w:tabs>
        <w:spacing w:after="120" w:line="288" w:lineRule="auto"/>
        <w:ind w:hanging="1014"/>
        <w:jc w:val="both"/>
        <w:rPr>
          <w:rFonts w:ascii="Arial" w:hAnsi="Arial" w:cs="Arial"/>
          <w:lang w:val="de-CH"/>
        </w:rPr>
      </w:pPr>
      <w:r>
        <w:rPr>
          <w:rFonts w:ascii="Arial" w:hAnsi="Arial" w:cs="Arial"/>
          <w:lang w:val="de-CH"/>
        </w:rPr>
        <w:t>r</w:t>
      </w:r>
      <w:r w:rsidR="002959E3">
        <w:rPr>
          <w:rFonts w:ascii="Arial" w:hAnsi="Arial" w:cs="Arial"/>
          <w:lang w:val="de-CH"/>
        </w:rPr>
        <w:t xml:space="preserve">emote </w:t>
      </w:r>
      <w:proofErr w:type="spellStart"/>
      <w:r w:rsidR="002959E3">
        <w:rPr>
          <w:rFonts w:ascii="Arial" w:hAnsi="Arial" w:cs="Arial"/>
          <w:lang w:val="de-CH"/>
        </w:rPr>
        <w:t>experiment</w:t>
      </w:r>
      <w:proofErr w:type="spellEnd"/>
      <w:r w:rsidR="002959E3">
        <w:rPr>
          <w:rFonts w:ascii="Arial" w:hAnsi="Arial" w:cs="Arial"/>
          <w:lang w:val="de-CH"/>
        </w:rPr>
        <w:t xml:space="preserve"> </w:t>
      </w:r>
      <w:proofErr w:type="spellStart"/>
      <w:r w:rsidR="002959E3">
        <w:rPr>
          <w:rFonts w:ascii="Arial" w:hAnsi="Arial" w:cs="Arial"/>
          <w:lang w:val="de-CH"/>
        </w:rPr>
        <w:t>access</w:t>
      </w:r>
      <w:proofErr w:type="spellEnd"/>
      <w:r w:rsidR="002959E3">
        <w:rPr>
          <w:rFonts w:ascii="Arial" w:hAnsi="Arial" w:cs="Arial"/>
          <w:lang w:val="de-CH"/>
        </w:rPr>
        <w:t>,</w:t>
      </w:r>
    </w:p>
    <w:p w:rsidR="00BF1925" w:rsidRPr="00C911B6" w:rsidRDefault="00A45686" w:rsidP="002959E3">
      <w:pPr>
        <w:numPr>
          <w:ilvl w:val="1"/>
          <w:numId w:val="5"/>
        </w:numPr>
        <w:tabs>
          <w:tab w:val="clear" w:pos="1440"/>
          <w:tab w:val="num" w:pos="993"/>
        </w:tabs>
        <w:spacing w:after="120" w:line="288" w:lineRule="auto"/>
        <w:ind w:hanging="1014"/>
        <w:jc w:val="both"/>
        <w:rPr>
          <w:rFonts w:ascii="Arial" w:hAnsi="Arial" w:cs="Arial"/>
          <w:lang w:val="en-US"/>
        </w:rPr>
      </w:pPr>
      <w:r>
        <w:rPr>
          <w:rFonts w:ascii="Arial" w:hAnsi="Arial" w:cs="Arial"/>
          <w:lang w:val="en-US"/>
        </w:rPr>
        <w:t>a</w:t>
      </w:r>
      <w:r w:rsidR="00E633F6" w:rsidRPr="00C911B6">
        <w:rPr>
          <w:rFonts w:ascii="Arial" w:hAnsi="Arial" w:cs="Arial"/>
          <w:lang w:val="en-US"/>
        </w:rPr>
        <w:t xml:space="preserve">ccess to efficient </w:t>
      </w:r>
      <w:r w:rsidR="002959E3">
        <w:rPr>
          <w:rFonts w:ascii="Arial" w:hAnsi="Arial" w:cs="Arial"/>
          <w:lang w:val="en-US"/>
        </w:rPr>
        <w:t>data analysis tools,</w:t>
      </w:r>
    </w:p>
    <w:p w:rsidR="00BF1925" w:rsidRPr="00C911B6" w:rsidRDefault="00A45686" w:rsidP="002959E3">
      <w:pPr>
        <w:numPr>
          <w:ilvl w:val="1"/>
          <w:numId w:val="5"/>
        </w:numPr>
        <w:tabs>
          <w:tab w:val="clear" w:pos="1440"/>
          <w:tab w:val="num" w:pos="993"/>
        </w:tabs>
        <w:spacing w:after="120" w:line="288" w:lineRule="auto"/>
        <w:ind w:hanging="1014"/>
        <w:jc w:val="both"/>
        <w:rPr>
          <w:rFonts w:ascii="Arial" w:hAnsi="Arial" w:cs="Arial"/>
          <w:lang w:val="en-US"/>
        </w:rPr>
      </w:pPr>
      <w:r>
        <w:rPr>
          <w:rFonts w:ascii="Arial" w:hAnsi="Arial" w:cs="Arial"/>
          <w:lang w:val="de-CH"/>
        </w:rPr>
        <w:t>r</w:t>
      </w:r>
      <w:r w:rsidR="00E633F6" w:rsidRPr="00C911B6">
        <w:rPr>
          <w:rFonts w:ascii="Arial" w:hAnsi="Arial" w:cs="Arial"/>
          <w:lang w:val="de-CH"/>
        </w:rPr>
        <w:t>emote</w:t>
      </w:r>
      <w:r w:rsidR="002959E3">
        <w:rPr>
          <w:rFonts w:ascii="Arial" w:hAnsi="Arial" w:cs="Arial"/>
          <w:lang w:val="en-US"/>
        </w:rPr>
        <w:t xml:space="preserve"> file access,</w:t>
      </w:r>
    </w:p>
    <w:p w:rsidR="008E06AE" w:rsidRPr="00C911B6" w:rsidRDefault="00A45686" w:rsidP="002959E3">
      <w:pPr>
        <w:numPr>
          <w:ilvl w:val="1"/>
          <w:numId w:val="5"/>
        </w:numPr>
        <w:tabs>
          <w:tab w:val="clear" w:pos="1440"/>
          <w:tab w:val="num" w:pos="993"/>
        </w:tabs>
        <w:spacing w:after="120" w:line="288" w:lineRule="auto"/>
        <w:ind w:hanging="1014"/>
        <w:jc w:val="both"/>
        <w:rPr>
          <w:rFonts w:ascii="Arial" w:hAnsi="Arial" w:cs="Arial"/>
          <w:lang w:val="en-US"/>
        </w:rPr>
      </w:pPr>
      <w:r>
        <w:rPr>
          <w:rFonts w:ascii="Arial" w:hAnsi="Arial" w:cs="Arial"/>
          <w:lang w:val="en-US"/>
        </w:rPr>
        <w:t>h</w:t>
      </w:r>
      <w:r w:rsidRPr="00C911B6">
        <w:rPr>
          <w:rFonts w:ascii="Arial" w:hAnsi="Arial" w:cs="Arial"/>
          <w:lang w:val="en-US"/>
        </w:rPr>
        <w:t>armonized</w:t>
      </w:r>
      <w:r w:rsidR="008E06AE" w:rsidRPr="00C911B6">
        <w:rPr>
          <w:rFonts w:ascii="Arial" w:hAnsi="Arial" w:cs="Arial"/>
          <w:lang w:val="en-US"/>
        </w:rPr>
        <w:t xml:space="preserve"> proposal forms</w:t>
      </w:r>
      <w:r w:rsidR="002959E3">
        <w:rPr>
          <w:rFonts w:ascii="Arial" w:hAnsi="Arial" w:cs="Arial"/>
          <w:lang w:val="en-US"/>
        </w:rPr>
        <w:t>, and</w:t>
      </w:r>
    </w:p>
    <w:p w:rsidR="008E06AE" w:rsidRPr="00C911B6" w:rsidRDefault="00A45686" w:rsidP="002959E3">
      <w:pPr>
        <w:numPr>
          <w:ilvl w:val="1"/>
          <w:numId w:val="5"/>
        </w:numPr>
        <w:tabs>
          <w:tab w:val="clear" w:pos="1440"/>
          <w:tab w:val="num" w:pos="993"/>
        </w:tabs>
        <w:spacing w:after="120" w:line="288" w:lineRule="auto"/>
        <w:ind w:hanging="1014"/>
        <w:jc w:val="both"/>
        <w:rPr>
          <w:rFonts w:ascii="Arial" w:hAnsi="Arial" w:cs="Arial"/>
          <w:lang w:val="en-US"/>
        </w:rPr>
      </w:pPr>
      <w:r>
        <w:rPr>
          <w:rFonts w:ascii="Arial" w:hAnsi="Arial" w:cs="Arial"/>
          <w:lang w:val="en-US"/>
        </w:rPr>
        <w:t>h</w:t>
      </w:r>
      <w:r w:rsidR="008E06AE" w:rsidRPr="00C911B6">
        <w:rPr>
          <w:rFonts w:ascii="Arial" w:hAnsi="Arial" w:cs="Arial"/>
          <w:lang w:val="en-US"/>
        </w:rPr>
        <w:t>armonized application surfaces</w:t>
      </w:r>
      <w:r>
        <w:rPr>
          <w:rFonts w:ascii="Arial" w:hAnsi="Arial" w:cs="Arial"/>
          <w:lang w:val="en-US"/>
        </w:rPr>
        <w:t>;</w:t>
      </w:r>
    </w:p>
    <w:p w:rsidR="00CB210E" w:rsidRPr="00C911B6" w:rsidRDefault="0094502C" w:rsidP="00955381">
      <w:pPr>
        <w:numPr>
          <w:ilvl w:val="0"/>
          <w:numId w:val="5"/>
        </w:numPr>
        <w:tabs>
          <w:tab w:val="clear" w:pos="720"/>
        </w:tabs>
        <w:spacing w:after="120" w:line="288" w:lineRule="auto"/>
        <w:ind w:left="357" w:hanging="357"/>
        <w:jc w:val="both"/>
        <w:rPr>
          <w:rFonts w:ascii="Arial" w:hAnsi="Arial" w:cs="Arial"/>
        </w:rPr>
      </w:pPr>
      <w:r w:rsidRPr="00C911B6">
        <w:rPr>
          <w:rFonts w:ascii="Arial" w:hAnsi="Arial" w:cs="Arial"/>
        </w:rPr>
        <w:t xml:space="preserve">unified access to these </w:t>
      </w:r>
      <w:r w:rsidR="00CB210E" w:rsidRPr="00C911B6">
        <w:rPr>
          <w:rFonts w:ascii="Arial" w:hAnsi="Arial" w:cs="Arial"/>
        </w:rPr>
        <w:t>trans</w:t>
      </w:r>
      <w:r w:rsidR="002959E3">
        <w:rPr>
          <w:rFonts w:ascii="Arial" w:hAnsi="Arial" w:cs="Arial"/>
        </w:rPr>
        <w:t>-</w:t>
      </w:r>
      <w:r w:rsidRPr="00C911B6">
        <w:rPr>
          <w:rFonts w:ascii="Arial" w:hAnsi="Arial" w:cs="Arial"/>
        </w:rPr>
        <w:t xml:space="preserve">facility </w:t>
      </w:r>
      <w:r w:rsidR="002959E3">
        <w:rPr>
          <w:rFonts w:ascii="Arial" w:hAnsi="Arial" w:cs="Arial"/>
        </w:rPr>
        <w:t>services requires</w:t>
      </w:r>
      <w:r w:rsidRPr="00C911B6">
        <w:rPr>
          <w:rFonts w:ascii="Arial" w:hAnsi="Arial" w:cs="Arial"/>
        </w:rPr>
        <w:t xml:space="preserve"> a unique</w:t>
      </w:r>
      <w:r w:rsidR="00502CAD" w:rsidRPr="00C911B6">
        <w:rPr>
          <w:rFonts w:ascii="Arial" w:hAnsi="Arial" w:cs="Arial"/>
        </w:rPr>
        <w:t>,</w:t>
      </w:r>
      <w:r w:rsidRPr="00C911B6">
        <w:rPr>
          <w:rFonts w:ascii="Arial" w:hAnsi="Arial" w:cs="Arial"/>
        </w:rPr>
        <w:t xml:space="preserve"> persistent user identification in the form of a Feder</w:t>
      </w:r>
      <w:r w:rsidR="00A45686">
        <w:rPr>
          <w:rFonts w:ascii="Arial" w:hAnsi="Arial" w:cs="Arial"/>
        </w:rPr>
        <w:t>ated Identity Management System</w:t>
      </w:r>
      <w:r w:rsidR="002959E3">
        <w:rPr>
          <w:rFonts w:ascii="Arial" w:hAnsi="Arial" w:cs="Arial"/>
        </w:rPr>
        <w:t xml:space="preserve"> </w:t>
      </w:r>
      <w:r w:rsidR="002959E3" w:rsidRPr="00C911B6">
        <w:rPr>
          <w:rFonts w:ascii="Arial" w:hAnsi="Arial" w:cs="Arial"/>
        </w:rPr>
        <w:t>(</w:t>
      </w:r>
      <w:r w:rsidR="002959E3">
        <w:rPr>
          <w:rFonts w:ascii="Arial" w:hAnsi="Arial" w:cs="Arial"/>
        </w:rPr>
        <w:t>so-called “</w:t>
      </w:r>
      <w:r w:rsidR="002959E3" w:rsidRPr="00C911B6">
        <w:rPr>
          <w:rFonts w:ascii="Arial" w:hAnsi="Arial" w:cs="Arial"/>
        </w:rPr>
        <w:t>Umbrella”)</w:t>
      </w:r>
      <w:r w:rsidR="00A45686">
        <w:rPr>
          <w:rFonts w:ascii="Arial" w:hAnsi="Arial" w:cs="Arial"/>
        </w:rPr>
        <w:t>;</w:t>
      </w:r>
    </w:p>
    <w:p w:rsidR="001126FB" w:rsidRPr="00CB3003" w:rsidRDefault="00CB3003" w:rsidP="00C911B6">
      <w:pPr>
        <w:numPr>
          <w:ilvl w:val="0"/>
          <w:numId w:val="5"/>
        </w:numPr>
        <w:tabs>
          <w:tab w:val="clear" w:pos="720"/>
        </w:tabs>
        <w:spacing w:after="120" w:line="288" w:lineRule="auto"/>
        <w:ind w:left="360"/>
        <w:jc w:val="both"/>
        <w:rPr>
          <w:rFonts w:ascii="Arial" w:hAnsi="Arial" w:cs="Arial"/>
        </w:rPr>
      </w:pPr>
      <w:r w:rsidRPr="00CB3003">
        <w:rPr>
          <w:rFonts w:ascii="Arial" w:hAnsi="Arial" w:cs="Arial"/>
        </w:rPr>
        <w:t xml:space="preserve">the </w:t>
      </w:r>
      <w:r w:rsidR="001126FB" w:rsidRPr="00CB3003">
        <w:rPr>
          <w:rFonts w:ascii="Arial" w:hAnsi="Arial" w:cs="Arial"/>
        </w:rPr>
        <w:t>Umbrell</w:t>
      </w:r>
      <w:r w:rsidR="002959E3" w:rsidRPr="00CB3003">
        <w:rPr>
          <w:rFonts w:ascii="Arial" w:hAnsi="Arial" w:cs="Arial"/>
        </w:rPr>
        <w:t>a</w:t>
      </w:r>
      <w:r w:rsidR="00394C82" w:rsidRPr="00CB3003">
        <w:rPr>
          <w:rFonts w:ascii="Arial" w:hAnsi="Arial" w:cs="Arial"/>
        </w:rPr>
        <w:t xml:space="preserve"> is a European-wide, community-overlapping system</w:t>
      </w:r>
      <w:r w:rsidRPr="00CB3003">
        <w:rPr>
          <w:rFonts w:ascii="Arial" w:hAnsi="Arial" w:cs="Arial"/>
        </w:rPr>
        <w:t>, which was</w:t>
      </w:r>
      <w:r w:rsidR="00394C82" w:rsidRPr="00CB3003">
        <w:rPr>
          <w:rFonts w:ascii="Arial" w:hAnsi="Arial" w:cs="Arial"/>
        </w:rPr>
        <w:t xml:space="preserve"> developed </w:t>
      </w:r>
      <w:r w:rsidR="001126FB" w:rsidRPr="00CB3003">
        <w:rPr>
          <w:rFonts w:ascii="Arial" w:hAnsi="Arial" w:cs="Arial"/>
        </w:rPr>
        <w:t>within the frame</w:t>
      </w:r>
      <w:r w:rsidR="00394C82" w:rsidRPr="00CB3003">
        <w:rPr>
          <w:rFonts w:ascii="Arial" w:hAnsi="Arial" w:cs="Arial"/>
        </w:rPr>
        <w:t>work</w:t>
      </w:r>
      <w:r w:rsidR="001126FB" w:rsidRPr="00CB3003">
        <w:rPr>
          <w:rFonts w:ascii="Arial" w:hAnsi="Arial" w:cs="Arial"/>
        </w:rPr>
        <w:t xml:space="preserve"> of different EU FP7 projects</w:t>
      </w:r>
      <w:r w:rsidRPr="00CB3003">
        <w:rPr>
          <w:rFonts w:ascii="Arial" w:hAnsi="Arial" w:cs="Arial"/>
        </w:rPr>
        <w:t xml:space="preserve"> (</w:t>
      </w:r>
      <w:r w:rsidR="001126FB" w:rsidRPr="00CB3003">
        <w:rPr>
          <w:rFonts w:ascii="Arial" w:hAnsi="Arial" w:cs="Arial"/>
        </w:rPr>
        <w:t xml:space="preserve">namely </w:t>
      </w:r>
      <w:proofErr w:type="spellStart"/>
      <w:r w:rsidR="001126FB" w:rsidRPr="00CB3003">
        <w:rPr>
          <w:rFonts w:ascii="Arial" w:hAnsi="Arial" w:cs="Arial"/>
        </w:rPr>
        <w:t>EuroFEL</w:t>
      </w:r>
      <w:proofErr w:type="spellEnd"/>
      <w:r w:rsidR="001126FB" w:rsidRPr="00CB3003">
        <w:rPr>
          <w:rFonts w:ascii="Arial" w:hAnsi="Arial" w:cs="Arial"/>
        </w:rPr>
        <w:t xml:space="preserve">, </w:t>
      </w:r>
      <w:proofErr w:type="spellStart"/>
      <w:r w:rsidR="001126FB" w:rsidRPr="00CB3003">
        <w:rPr>
          <w:rFonts w:ascii="Arial" w:hAnsi="Arial" w:cs="Arial"/>
        </w:rPr>
        <w:t>PaNdata</w:t>
      </w:r>
      <w:proofErr w:type="spellEnd"/>
      <w:r w:rsidR="001126FB" w:rsidRPr="00CB3003">
        <w:rPr>
          <w:rFonts w:ascii="Arial" w:hAnsi="Arial" w:cs="Arial"/>
        </w:rPr>
        <w:t xml:space="preserve"> Europe, </w:t>
      </w:r>
      <w:proofErr w:type="spellStart"/>
      <w:r w:rsidR="001126FB" w:rsidRPr="00CB3003">
        <w:rPr>
          <w:rFonts w:ascii="Arial" w:hAnsi="Arial" w:cs="Arial"/>
        </w:rPr>
        <w:t>PaNdata</w:t>
      </w:r>
      <w:proofErr w:type="spellEnd"/>
      <w:r w:rsidR="001126FB" w:rsidRPr="00CB3003">
        <w:rPr>
          <w:rFonts w:ascii="Arial" w:hAnsi="Arial" w:cs="Arial"/>
        </w:rPr>
        <w:t xml:space="preserve"> ODI</w:t>
      </w:r>
      <w:r w:rsidR="00A45686" w:rsidRPr="00CB3003">
        <w:rPr>
          <w:rFonts w:ascii="Arial" w:hAnsi="Arial" w:cs="Arial"/>
        </w:rPr>
        <w:t xml:space="preserve">, CRISP, NMI3, </w:t>
      </w:r>
      <w:r w:rsidR="00C3293F" w:rsidRPr="00CB3003">
        <w:rPr>
          <w:rFonts w:ascii="Arial" w:hAnsi="Arial" w:cs="Arial"/>
        </w:rPr>
        <w:t>as well as</w:t>
      </w:r>
      <w:r w:rsidR="00A45686" w:rsidRPr="00CB3003">
        <w:rPr>
          <w:rFonts w:ascii="Arial" w:hAnsi="Arial" w:cs="Arial"/>
        </w:rPr>
        <w:t xml:space="preserve"> CALIPSO</w:t>
      </w:r>
      <w:ins w:id="40" w:author="Bertini, Silvia" w:date="2014-05-28T13:09:00Z">
        <w:r w:rsidR="00881FC9" w:rsidRPr="00881FC9">
          <w:rPr>
            <w:rStyle w:val="FootnoteReference"/>
            <w:rFonts w:ascii="Arial" w:hAnsi="Arial" w:cs="Arial"/>
          </w:rPr>
          <w:t xml:space="preserve"> </w:t>
        </w:r>
        <w:r w:rsidR="00881FC9">
          <w:rPr>
            <w:rStyle w:val="FootnoteReference"/>
            <w:rFonts w:ascii="Arial" w:hAnsi="Arial" w:cs="Arial"/>
          </w:rPr>
          <w:footnoteReference w:id="1"/>
        </w:r>
      </w:ins>
      <w:r w:rsidRPr="00CB3003">
        <w:rPr>
          <w:rFonts w:ascii="Arial" w:hAnsi="Arial" w:cs="Arial"/>
        </w:rPr>
        <w:t>)</w:t>
      </w:r>
      <w:r w:rsidR="00A45686" w:rsidRPr="00CB3003">
        <w:rPr>
          <w:rFonts w:ascii="Arial" w:hAnsi="Arial" w:cs="Arial"/>
        </w:rPr>
        <w:t xml:space="preserve"> </w:t>
      </w:r>
      <w:r w:rsidRPr="00CB3003">
        <w:rPr>
          <w:rFonts w:ascii="Arial" w:hAnsi="Arial" w:cs="Arial"/>
        </w:rPr>
        <w:t>within this collaboration under the coordination of PSI.</w:t>
      </w:r>
    </w:p>
    <w:p w:rsidR="001126FB" w:rsidRPr="00C911B6" w:rsidRDefault="001126FB" w:rsidP="00C911B6">
      <w:pPr>
        <w:spacing w:after="120" w:line="288" w:lineRule="auto"/>
        <w:jc w:val="both"/>
        <w:rPr>
          <w:rFonts w:ascii="Arial" w:hAnsi="Arial" w:cs="Arial"/>
          <w:b/>
          <w:bCs/>
        </w:rPr>
      </w:pPr>
    </w:p>
    <w:p w:rsidR="0097614A" w:rsidRPr="008C1AB3" w:rsidRDefault="0097614A" w:rsidP="00C911B6">
      <w:pPr>
        <w:spacing w:after="120" w:line="288" w:lineRule="auto"/>
        <w:jc w:val="both"/>
        <w:rPr>
          <w:rFonts w:ascii="Arial" w:hAnsi="Arial" w:cs="Arial"/>
          <w:bCs/>
        </w:rPr>
      </w:pPr>
      <w:r w:rsidRPr="008C1AB3">
        <w:rPr>
          <w:rFonts w:ascii="Arial" w:hAnsi="Arial" w:cs="Arial"/>
          <w:bCs/>
        </w:rPr>
        <w:t>BEING UNDERSTOOD</w:t>
      </w:r>
      <w:r w:rsidR="00A45686">
        <w:rPr>
          <w:rFonts w:ascii="Arial" w:hAnsi="Arial" w:cs="Arial"/>
          <w:bCs/>
        </w:rPr>
        <w:t>,</w:t>
      </w:r>
    </w:p>
    <w:p w:rsidR="0097614A" w:rsidRPr="00A45686" w:rsidRDefault="00A45686" w:rsidP="00A45686">
      <w:pPr>
        <w:spacing w:after="120" w:line="288" w:lineRule="auto"/>
        <w:jc w:val="both"/>
        <w:rPr>
          <w:rFonts w:ascii="Arial" w:hAnsi="Arial" w:cs="Arial"/>
        </w:rPr>
      </w:pPr>
      <w:r>
        <w:rPr>
          <w:rFonts w:ascii="Arial" w:hAnsi="Arial" w:cs="Arial"/>
        </w:rPr>
        <w:t>t</w:t>
      </w:r>
      <w:r w:rsidR="0097614A" w:rsidRPr="00A45686">
        <w:rPr>
          <w:rFonts w:ascii="Arial" w:hAnsi="Arial" w:cs="Arial"/>
        </w:rPr>
        <w:t xml:space="preserve">hat a close cooperation </w:t>
      </w:r>
      <w:r w:rsidR="00C3293F" w:rsidRPr="00A45686">
        <w:rPr>
          <w:rFonts w:ascii="Arial" w:hAnsi="Arial" w:cs="Arial"/>
        </w:rPr>
        <w:t xml:space="preserve">is needed </w:t>
      </w:r>
      <w:r w:rsidR="0097614A" w:rsidRPr="00A45686">
        <w:rPr>
          <w:rFonts w:ascii="Arial" w:hAnsi="Arial" w:cs="Arial"/>
        </w:rPr>
        <w:t xml:space="preserve">between </w:t>
      </w:r>
      <w:r w:rsidR="0094502C" w:rsidRPr="00A45686">
        <w:rPr>
          <w:rFonts w:ascii="Arial" w:hAnsi="Arial" w:cs="Arial"/>
        </w:rPr>
        <w:t xml:space="preserve">the </w:t>
      </w:r>
      <w:r w:rsidR="00C3293F">
        <w:rPr>
          <w:rFonts w:ascii="Arial" w:hAnsi="Arial" w:cs="Arial"/>
        </w:rPr>
        <w:t xml:space="preserve">involved </w:t>
      </w:r>
      <w:r w:rsidR="0094502C" w:rsidRPr="00A45686">
        <w:rPr>
          <w:rFonts w:ascii="Arial" w:hAnsi="Arial" w:cs="Arial"/>
        </w:rPr>
        <w:t xml:space="preserve">facilities </w:t>
      </w:r>
      <w:r w:rsidR="00C3293F">
        <w:rPr>
          <w:rFonts w:ascii="Arial" w:hAnsi="Arial" w:cs="Arial"/>
        </w:rPr>
        <w:t xml:space="preserve">regarding the establishment of the </w:t>
      </w:r>
      <w:r w:rsidR="007905E8">
        <w:rPr>
          <w:rFonts w:ascii="Arial" w:hAnsi="Arial" w:cs="Arial"/>
        </w:rPr>
        <w:t>Umbrella</w:t>
      </w:r>
      <w:r w:rsidR="0094502C" w:rsidRPr="00A45686">
        <w:rPr>
          <w:rFonts w:ascii="Arial" w:hAnsi="Arial" w:cs="Arial"/>
        </w:rPr>
        <w:t xml:space="preserve"> </w:t>
      </w:r>
      <w:r w:rsidR="00CB210E" w:rsidRPr="00A45686">
        <w:rPr>
          <w:rFonts w:ascii="Arial" w:hAnsi="Arial" w:cs="Arial"/>
        </w:rPr>
        <w:t xml:space="preserve">in order to </w:t>
      </w:r>
      <w:r w:rsidR="0097614A" w:rsidRPr="00A45686">
        <w:rPr>
          <w:rFonts w:ascii="Arial" w:hAnsi="Arial" w:cs="Arial"/>
        </w:rPr>
        <w:t>meet the technological and scientific challenges of novel and rapidly developing technologies</w:t>
      </w:r>
      <w:r w:rsidR="00C776F1" w:rsidRPr="00A45686">
        <w:rPr>
          <w:rFonts w:ascii="Arial" w:hAnsi="Arial" w:cs="Arial"/>
        </w:rPr>
        <w:t xml:space="preserve"> in the field of trans</w:t>
      </w:r>
      <w:r w:rsidR="00C3293F">
        <w:rPr>
          <w:rFonts w:ascii="Arial" w:hAnsi="Arial" w:cs="Arial"/>
        </w:rPr>
        <w:t>-</w:t>
      </w:r>
      <w:r w:rsidR="00C776F1" w:rsidRPr="00A45686">
        <w:rPr>
          <w:rFonts w:ascii="Arial" w:hAnsi="Arial" w:cs="Arial"/>
        </w:rPr>
        <w:t>facility access and services.</w:t>
      </w:r>
    </w:p>
    <w:p w:rsidR="00311219" w:rsidRPr="00C911B6" w:rsidRDefault="00311219" w:rsidP="00C911B6">
      <w:pPr>
        <w:spacing w:after="120" w:line="288" w:lineRule="auto"/>
        <w:jc w:val="both"/>
        <w:rPr>
          <w:rFonts w:ascii="Arial" w:hAnsi="Arial" w:cs="Arial"/>
          <w:b/>
        </w:rPr>
      </w:pPr>
    </w:p>
    <w:p w:rsidR="00955381" w:rsidRDefault="00955381">
      <w:pPr>
        <w:rPr>
          <w:rFonts w:ascii="Arial" w:hAnsi="Arial" w:cs="Arial"/>
        </w:rPr>
      </w:pPr>
      <w:r>
        <w:rPr>
          <w:rFonts w:ascii="Arial" w:hAnsi="Arial" w:cs="Arial"/>
        </w:rPr>
        <w:br w:type="page"/>
      </w:r>
    </w:p>
    <w:p w:rsidR="008C1AB3" w:rsidRDefault="008C1AB3" w:rsidP="008C1AB3">
      <w:pPr>
        <w:spacing w:after="120" w:line="288" w:lineRule="auto"/>
        <w:jc w:val="center"/>
        <w:rPr>
          <w:rFonts w:ascii="Arial" w:hAnsi="Arial" w:cs="Arial"/>
          <w:b/>
        </w:rPr>
      </w:pPr>
      <w:r>
        <w:rPr>
          <w:rFonts w:ascii="Arial" w:hAnsi="Arial" w:cs="Arial"/>
          <w:b/>
        </w:rPr>
        <w:lastRenderedPageBreak/>
        <w:t>ARTICLE 1</w:t>
      </w:r>
    </w:p>
    <w:p w:rsidR="000B0D10" w:rsidRPr="00C911B6" w:rsidRDefault="000B0D10" w:rsidP="008C1AB3">
      <w:pPr>
        <w:spacing w:after="120" w:line="288" w:lineRule="auto"/>
        <w:jc w:val="center"/>
        <w:rPr>
          <w:rFonts w:ascii="Arial" w:hAnsi="Arial" w:cs="Arial"/>
          <w:b/>
        </w:rPr>
      </w:pPr>
      <w:r w:rsidRPr="00C911B6">
        <w:rPr>
          <w:rFonts w:ascii="Arial" w:hAnsi="Arial" w:cs="Arial"/>
          <w:b/>
        </w:rPr>
        <w:t>Purpose</w:t>
      </w:r>
      <w:r w:rsidR="008C1AB3">
        <w:rPr>
          <w:rFonts w:ascii="Arial" w:hAnsi="Arial" w:cs="Arial"/>
          <w:b/>
        </w:rPr>
        <w:t xml:space="preserve"> and Scope</w:t>
      </w:r>
    </w:p>
    <w:p w:rsidR="00722AEE" w:rsidRPr="00722AEE" w:rsidRDefault="005C196C" w:rsidP="00722AEE">
      <w:pPr>
        <w:pStyle w:val="ListParagraph"/>
        <w:numPr>
          <w:ilvl w:val="1"/>
          <w:numId w:val="9"/>
        </w:numPr>
        <w:spacing w:after="120" w:line="288" w:lineRule="auto"/>
        <w:ind w:left="567" w:hanging="567"/>
        <w:contextualSpacing w:val="0"/>
        <w:jc w:val="both"/>
        <w:rPr>
          <w:rFonts w:ascii="Arial" w:hAnsi="Arial" w:cs="Arial"/>
        </w:rPr>
      </w:pPr>
      <w:r w:rsidRPr="00722AEE">
        <w:rPr>
          <w:rFonts w:ascii="Arial" w:hAnsi="Arial" w:cs="Arial"/>
        </w:rPr>
        <w:t xml:space="preserve">The Purpose of this </w:t>
      </w:r>
      <w:proofErr w:type="spellStart"/>
      <w:r w:rsidRPr="00722AEE">
        <w:rPr>
          <w:rFonts w:ascii="Arial" w:hAnsi="Arial" w:cs="Arial"/>
        </w:rPr>
        <w:t>MoU</w:t>
      </w:r>
      <w:proofErr w:type="spellEnd"/>
      <w:r w:rsidRPr="00722AEE">
        <w:rPr>
          <w:rFonts w:ascii="Arial" w:hAnsi="Arial" w:cs="Arial"/>
        </w:rPr>
        <w:t xml:space="preserve"> is to establish an efficient long-term collaboration between the Parties in order to facilitate authentication and authorization procedures to access trans-facility user services.</w:t>
      </w:r>
      <w:r w:rsidR="00722AEE" w:rsidRPr="00722AEE">
        <w:rPr>
          <w:rFonts w:ascii="Arial" w:hAnsi="Arial" w:cs="Arial"/>
          <w:lang w:val="en-US"/>
        </w:rPr>
        <w:t xml:space="preserve"> </w:t>
      </w:r>
      <w:r w:rsidR="00722AEE" w:rsidRPr="00722AEE">
        <w:rPr>
          <w:rFonts w:ascii="Arial" w:hAnsi="Arial" w:cs="Arial"/>
          <w:lang w:val="en-US"/>
        </w:rPr>
        <w:tab/>
        <w:t>Due to the shared infrastructure, the most essential services will remain fully functional, even if the entire Umbrella breaks down.</w:t>
      </w:r>
    </w:p>
    <w:p w:rsidR="003C17C9" w:rsidRDefault="005C196C" w:rsidP="001337EE">
      <w:pPr>
        <w:pStyle w:val="ListParagraph"/>
        <w:numPr>
          <w:ilvl w:val="1"/>
          <w:numId w:val="9"/>
        </w:numPr>
        <w:spacing w:after="120" w:line="288" w:lineRule="auto"/>
        <w:ind w:left="567" w:hanging="567"/>
        <w:contextualSpacing w:val="0"/>
        <w:jc w:val="both"/>
        <w:rPr>
          <w:rFonts w:ascii="Arial" w:hAnsi="Arial" w:cs="Arial"/>
        </w:rPr>
      </w:pPr>
      <w:r w:rsidRPr="003C17C9">
        <w:rPr>
          <w:rFonts w:ascii="Arial" w:hAnsi="Arial" w:cs="Arial"/>
        </w:rPr>
        <w:t>The preamble and</w:t>
      </w:r>
      <w:r w:rsidR="00145C82">
        <w:rPr>
          <w:rFonts w:ascii="Arial" w:hAnsi="Arial" w:cs="Arial"/>
        </w:rPr>
        <w:t xml:space="preserve"> its annexes form</w:t>
      </w:r>
      <w:r w:rsidRPr="003C17C9">
        <w:rPr>
          <w:rFonts w:ascii="Arial" w:hAnsi="Arial" w:cs="Arial"/>
        </w:rPr>
        <w:t xml:space="preserve"> an integral part of the present </w:t>
      </w:r>
      <w:proofErr w:type="spellStart"/>
      <w:r w:rsidRPr="003C17C9">
        <w:rPr>
          <w:rFonts w:ascii="Arial" w:hAnsi="Arial" w:cs="Arial"/>
        </w:rPr>
        <w:t>MoU</w:t>
      </w:r>
      <w:proofErr w:type="spellEnd"/>
      <w:r w:rsidRPr="003C17C9">
        <w:rPr>
          <w:rFonts w:ascii="Arial" w:hAnsi="Arial" w:cs="Arial"/>
        </w:rPr>
        <w:t>.</w:t>
      </w:r>
    </w:p>
    <w:p w:rsidR="003C17C9" w:rsidRPr="003C17C9" w:rsidRDefault="002B18D5" w:rsidP="001337EE">
      <w:pPr>
        <w:pStyle w:val="ListParagraph"/>
        <w:numPr>
          <w:ilvl w:val="1"/>
          <w:numId w:val="9"/>
        </w:numPr>
        <w:spacing w:after="120" w:line="288" w:lineRule="auto"/>
        <w:ind w:left="567" w:hanging="567"/>
        <w:contextualSpacing w:val="0"/>
        <w:jc w:val="both"/>
        <w:rPr>
          <w:rFonts w:ascii="Arial" w:hAnsi="Arial" w:cs="Arial"/>
        </w:rPr>
      </w:pPr>
      <w:r w:rsidRPr="003C17C9">
        <w:rPr>
          <w:rFonts w:ascii="Arial" w:hAnsi="Arial" w:cs="Arial"/>
          <w:lang w:val="en-US"/>
        </w:rPr>
        <w:t xml:space="preserve">The </w:t>
      </w:r>
      <w:r w:rsidR="002C547A" w:rsidRPr="003C17C9">
        <w:rPr>
          <w:rFonts w:ascii="Arial" w:hAnsi="Arial" w:cs="Arial"/>
          <w:lang w:val="en-US"/>
        </w:rPr>
        <w:t>Parties</w:t>
      </w:r>
      <w:r w:rsidR="0028262B" w:rsidRPr="003C17C9">
        <w:rPr>
          <w:rFonts w:ascii="Arial" w:hAnsi="Arial" w:cs="Arial"/>
          <w:lang w:val="en-US"/>
        </w:rPr>
        <w:t xml:space="preserve"> </w:t>
      </w:r>
      <w:r w:rsidR="008D6ADE" w:rsidRPr="003C17C9">
        <w:rPr>
          <w:rFonts w:ascii="Arial" w:hAnsi="Arial" w:cs="Arial"/>
          <w:lang w:val="en-US"/>
        </w:rPr>
        <w:t xml:space="preserve">will </w:t>
      </w:r>
      <w:r w:rsidR="00180166" w:rsidRPr="003C17C9">
        <w:rPr>
          <w:rFonts w:ascii="Arial" w:hAnsi="Arial" w:cs="Arial"/>
          <w:lang w:val="en-US"/>
        </w:rPr>
        <w:t>jointly</w:t>
      </w:r>
      <w:r w:rsidR="0028262B" w:rsidRPr="003C17C9">
        <w:rPr>
          <w:rFonts w:ascii="Arial" w:hAnsi="Arial" w:cs="Arial"/>
          <w:lang w:val="en-US"/>
        </w:rPr>
        <w:t xml:space="preserve"> </w:t>
      </w:r>
      <w:r w:rsidR="00502CAD" w:rsidRPr="003C17C9">
        <w:rPr>
          <w:rFonts w:ascii="Arial" w:hAnsi="Arial" w:cs="Arial"/>
          <w:lang w:val="en-US"/>
        </w:rPr>
        <w:t xml:space="preserve">further </w:t>
      </w:r>
      <w:r w:rsidR="0028262B" w:rsidRPr="003C17C9">
        <w:rPr>
          <w:rFonts w:ascii="Arial" w:hAnsi="Arial" w:cs="Arial"/>
          <w:lang w:val="en-US"/>
        </w:rPr>
        <w:t>develop, implement and operate</w:t>
      </w:r>
      <w:r w:rsidRPr="003C17C9">
        <w:rPr>
          <w:rFonts w:ascii="Arial" w:hAnsi="Arial" w:cs="Arial"/>
          <w:lang w:val="en-US"/>
        </w:rPr>
        <w:t xml:space="preserve"> </w:t>
      </w:r>
      <w:r w:rsidR="008D6ADE" w:rsidRPr="003C17C9">
        <w:rPr>
          <w:rFonts w:ascii="Arial" w:hAnsi="Arial" w:cs="Arial"/>
          <w:lang w:val="en-US"/>
        </w:rPr>
        <w:t xml:space="preserve">the </w:t>
      </w:r>
      <w:r w:rsidR="006056CB" w:rsidRPr="003C17C9">
        <w:rPr>
          <w:rFonts w:ascii="Arial" w:hAnsi="Arial" w:cs="Arial"/>
          <w:lang w:val="en-US"/>
        </w:rPr>
        <w:t>Umbrella</w:t>
      </w:r>
      <w:r w:rsidR="00145C82">
        <w:rPr>
          <w:rFonts w:ascii="Arial" w:hAnsi="Arial" w:cs="Arial"/>
          <w:lang w:val="en-US"/>
        </w:rPr>
        <w:t>,</w:t>
      </w:r>
      <w:r w:rsidR="00955381" w:rsidRPr="003C17C9">
        <w:rPr>
          <w:rFonts w:ascii="Arial" w:hAnsi="Arial" w:cs="Arial"/>
          <w:lang w:val="en-US"/>
        </w:rPr>
        <w:t xml:space="preserve"> </w:t>
      </w:r>
      <w:r w:rsidR="002F185E" w:rsidRPr="003C17C9">
        <w:rPr>
          <w:rFonts w:ascii="Arial" w:hAnsi="Arial" w:cs="Arial"/>
          <w:lang w:val="en-US"/>
        </w:rPr>
        <w:t xml:space="preserve">which </w:t>
      </w:r>
      <w:r w:rsidR="00492878" w:rsidRPr="003C17C9">
        <w:rPr>
          <w:rFonts w:ascii="Arial" w:hAnsi="Arial" w:cs="Arial"/>
          <w:lang w:val="en-US"/>
        </w:rPr>
        <w:t xml:space="preserve">provides </w:t>
      </w:r>
      <w:r w:rsidRPr="003C17C9">
        <w:rPr>
          <w:rFonts w:ascii="Arial" w:hAnsi="Arial" w:cs="Arial"/>
          <w:lang w:val="en-US"/>
        </w:rPr>
        <w:t xml:space="preserve">a </w:t>
      </w:r>
      <w:r w:rsidR="0028262B" w:rsidRPr="003C17C9">
        <w:rPr>
          <w:rFonts w:ascii="Arial" w:hAnsi="Arial" w:cs="Arial"/>
          <w:lang w:val="en-US"/>
        </w:rPr>
        <w:t xml:space="preserve">unique and </w:t>
      </w:r>
      <w:r w:rsidRPr="003C17C9">
        <w:rPr>
          <w:rFonts w:ascii="Arial" w:hAnsi="Arial" w:cs="Arial"/>
          <w:lang w:val="en-US"/>
        </w:rPr>
        <w:t>persistent identit</w:t>
      </w:r>
      <w:r w:rsidR="00180166" w:rsidRPr="003C17C9">
        <w:rPr>
          <w:rFonts w:ascii="Arial" w:hAnsi="Arial" w:cs="Arial"/>
          <w:lang w:val="en-US"/>
        </w:rPr>
        <w:t xml:space="preserve">y </w:t>
      </w:r>
      <w:r w:rsidR="00A67CC3" w:rsidRPr="003C17C9">
        <w:rPr>
          <w:rFonts w:ascii="Arial" w:hAnsi="Arial" w:cs="Arial"/>
          <w:lang w:val="en-US"/>
        </w:rPr>
        <w:t xml:space="preserve">for users of the European Analytical Facilities </w:t>
      </w:r>
      <w:r w:rsidR="00180166" w:rsidRPr="003C17C9">
        <w:rPr>
          <w:rFonts w:ascii="Arial" w:hAnsi="Arial" w:cs="Arial"/>
          <w:lang w:val="en-US"/>
        </w:rPr>
        <w:t xml:space="preserve">- the </w:t>
      </w:r>
      <w:r w:rsidR="008D6ADE" w:rsidRPr="003C17C9">
        <w:rPr>
          <w:rFonts w:ascii="Arial" w:hAnsi="Arial" w:cs="Arial"/>
          <w:lang w:val="en-US"/>
        </w:rPr>
        <w:t>so called “</w:t>
      </w:r>
      <w:r w:rsidR="00180166" w:rsidRPr="003C17C9">
        <w:rPr>
          <w:rFonts w:ascii="Arial" w:hAnsi="Arial" w:cs="Arial"/>
          <w:lang w:val="en-US"/>
        </w:rPr>
        <w:t>Umbrella</w:t>
      </w:r>
      <w:r w:rsidR="008D6ADE" w:rsidRPr="003C17C9">
        <w:rPr>
          <w:rFonts w:ascii="Arial" w:hAnsi="Arial" w:cs="Arial"/>
          <w:lang w:val="en-US"/>
        </w:rPr>
        <w:t> </w:t>
      </w:r>
      <w:r w:rsidR="00180166" w:rsidRPr="003C17C9">
        <w:rPr>
          <w:rFonts w:ascii="Arial" w:hAnsi="Arial" w:cs="Arial"/>
          <w:lang w:val="en-US"/>
        </w:rPr>
        <w:t>ID</w:t>
      </w:r>
      <w:r w:rsidR="008D6ADE" w:rsidRPr="003C17C9">
        <w:rPr>
          <w:rFonts w:ascii="Arial" w:hAnsi="Arial" w:cs="Arial"/>
          <w:lang w:val="en-US"/>
        </w:rPr>
        <w:t>”</w:t>
      </w:r>
      <w:r w:rsidR="00A67CC3" w:rsidRPr="003C17C9">
        <w:rPr>
          <w:rFonts w:ascii="Arial" w:hAnsi="Arial" w:cs="Arial"/>
          <w:lang w:val="en-US"/>
        </w:rPr>
        <w:t xml:space="preserve"> (see article</w:t>
      </w:r>
      <w:r w:rsidR="008A47E6">
        <w:rPr>
          <w:rFonts w:ascii="Arial" w:hAnsi="Arial" w:cs="Arial"/>
          <w:lang w:val="en-US"/>
        </w:rPr>
        <w:t>10</w:t>
      </w:r>
      <w:r w:rsidR="00A67CC3" w:rsidRPr="003C17C9">
        <w:rPr>
          <w:rFonts w:ascii="Arial" w:hAnsi="Arial" w:cs="Arial"/>
          <w:lang w:val="en-US"/>
        </w:rPr>
        <w:t>)</w:t>
      </w:r>
      <w:r w:rsidRPr="003C17C9">
        <w:rPr>
          <w:rFonts w:ascii="Arial" w:hAnsi="Arial" w:cs="Arial"/>
          <w:lang w:val="en-US"/>
        </w:rPr>
        <w:t>.</w:t>
      </w:r>
      <w:r w:rsidR="008D6ADE" w:rsidRPr="003C17C9">
        <w:rPr>
          <w:rFonts w:ascii="Arial" w:hAnsi="Arial" w:cs="Arial"/>
          <w:lang w:val="en-US"/>
        </w:rPr>
        <w:t xml:space="preserve"> </w:t>
      </w:r>
      <w:r w:rsidR="002F185E" w:rsidRPr="003C17C9">
        <w:rPr>
          <w:rFonts w:ascii="Arial" w:hAnsi="Arial" w:cs="Arial"/>
          <w:lang w:val="en-US"/>
        </w:rPr>
        <w:t>D</w:t>
      </w:r>
      <w:r w:rsidR="008D6ADE" w:rsidRPr="003C17C9">
        <w:rPr>
          <w:rFonts w:ascii="Arial" w:hAnsi="Arial" w:cs="Arial"/>
          <w:lang w:val="en-US"/>
        </w:rPr>
        <w:t xml:space="preserve">etails </w:t>
      </w:r>
      <w:r w:rsidR="002F185E" w:rsidRPr="003C17C9">
        <w:rPr>
          <w:rFonts w:ascii="Arial" w:hAnsi="Arial" w:cs="Arial"/>
          <w:lang w:val="en-US"/>
        </w:rPr>
        <w:t xml:space="preserve">are </w:t>
      </w:r>
      <w:r w:rsidR="008D6ADE" w:rsidRPr="003C17C9">
        <w:rPr>
          <w:rFonts w:ascii="Arial" w:hAnsi="Arial" w:cs="Arial"/>
          <w:lang w:val="en-US"/>
        </w:rPr>
        <w:t>agreed upon by a Steering Committee</w:t>
      </w:r>
      <w:r w:rsidR="00145C82">
        <w:rPr>
          <w:rFonts w:ascii="Arial" w:hAnsi="Arial" w:cs="Arial"/>
          <w:lang w:val="en-US"/>
        </w:rPr>
        <w:t xml:space="preserve"> (</w:t>
      </w:r>
      <w:r w:rsidR="00E24E53">
        <w:rPr>
          <w:rFonts w:ascii="Arial" w:hAnsi="Arial" w:cs="Arial"/>
          <w:lang w:val="en-US"/>
        </w:rPr>
        <w:t xml:space="preserve">SC, </w:t>
      </w:r>
      <w:r w:rsidR="00145C82">
        <w:rPr>
          <w:rFonts w:ascii="Arial" w:hAnsi="Arial" w:cs="Arial"/>
          <w:lang w:val="en-US"/>
        </w:rPr>
        <w:t>see Article 4)</w:t>
      </w:r>
      <w:ins w:id="67" w:author="van Daalen Mirjam" w:date="2014-07-17T10:48:00Z">
        <w:r w:rsidR="009708AC">
          <w:rPr>
            <w:rFonts w:ascii="Arial" w:hAnsi="Arial" w:cs="Arial"/>
            <w:lang w:val="en-US"/>
          </w:rPr>
          <w:t>.</w:t>
        </w:r>
      </w:ins>
      <w:r w:rsidR="00145C82">
        <w:rPr>
          <w:rFonts w:ascii="Arial" w:hAnsi="Arial" w:cs="Arial"/>
          <w:lang w:val="en-US"/>
        </w:rPr>
        <w:t xml:space="preserve"> </w:t>
      </w:r>
      <w:del w:id="68" w:author="van Daalen Mirjam" w:date="2014-07-17T10:48:00Z">
        <w:r w:rsidR="00145C82" w:rsidDel="009708AC">
          <w:rPr>
            <w:rFonts w:ascii="Arial" w:hAnsi="Arial" w:cs="Arial"/>
            <w:lang w:val="en-US"/>
          </w:rPr>
          <w:delText xml:space="preserve">and fixed </w:delText>
        </w:r>
        <w:r w:rsidR="008D6ADE" w:rsidRPr="003C17C9" w:rsidDel="009708AC">
          <w:rPr>
            <w:rFonts w:ascii="Arial" w:hAnsi="Arial" w:cs="Arial"/>
            <w:lang w:val="en-US"/>
          </w:rPr>
          <w:delText>in ANNEX I.</w:delText>
        </w:r>
      </w:del>
    </w:p>
    <w:p w:rsidR="008773D9" w:rsidRPr="003C17C9" w:rsidRDefault="008773D9" w:rsidP="001337EE">
      <w:pPr>
        <w:pStyle w:val="ListParagraph"/>
        <w:numPr>
          <w:ilvl w:val="1"/>
          <w:numId w:val="9"/>
        </w:numPr>
        <w:spacing w:after="120" w:line="288" w:lineRule="auto"/>
        <w:ind w:left="567" w:hanging="567"/>
        <w:jc w:val="both"/>
        <w:rPr>
          <w:rFonts w:ascii="Arial" w:hAnsi="Arial" w:cs="Arial"/>
        </w:rPr>
      </w:pPr>
      <w:r w:rsidRPr="003C17C9">
        <w:rPr>
          <w:rFonts w:ascii="Arial" w:hAnsi="Arial" w:cs="Arial"/>
          <w:lang w:val="en-US"/>
        </w:rPr>
        <w:t xml:space="preserve">The Umbrella </w:t>
      </w:r>
      <w:r w:rsidR="00A67CC3" w:rsidRPr="003C17C9">
        <w:rPr>
          <w:rFonts w:ascii="Arial" w:hAnsi="Arial" w:cs="Arial"/>
          <w:lang w:val="en-US"/>
        </w:rPr>
        <w:t xml:space="preserve">enables single sign on (SSO) access </w:t>
      </w:r>
      <w:r w:rsidRPr="003C17C9">
        <w:rPr>
          <w:rFonts w:ascii="Arial" w:hAnsi="Arial" w:cs="Arial"/>
          <w:lang w:val="en-US"/>
        </w:rPr>
        <w:t xml:space="preserve">to </w:t>
      </w:r>
      <w:r w:rsidR="00A67CC3" w:rsidRPr="003C17C9">
        <w:rPr>
          <w:rFonts w:ascii="Arial" w:hAnsi="Arial" w:cs="Arial"/>
          <w:lang w:val="en-US"/>
        </w:rPr>
        <w:t xml:space="preserve">Service Providers (SP’s) </w:t>
      </w:r>
      <w:r w:rsidR="002F185E" w:rsidRPr="003C17C9">
        <w:rPr>
          <w:rFonts w:ascii="Arial" w:hAnsi="Arial" w:cs="Arial"/>
          <w:lang w:val="en-US"/>
        </w:rPr>
        <w:t>with</w:t>
      </w:r>
      <w:r w:rsidR="00A67CC3" w:rsidRPr="003C17C9">
        <w:rPr>
          <w:rFonts w:ascii="Arial" w:hAnsi="Arial" w:cs="Arial"/>
          <w:lang w:val="en-US"/>
        </w:rPr>
        <w:t>in the Umbrella Federation</w:t>
      </w:r>
      <w:r w:rsidR="008D6ADE" w:rsidRPr="003C17C9">
        <w:rPr>
          <w:rFonts w:ascii="Arial" w:hAnsi="Arial" w:cs="Arial"/>
          <w:lang w:val="en-US"/>
        </w:rPr>
        <w:t xml:space="preserve">. This way, </w:t>
      </w:r>
      <w:r w:rsidRPr="003C17C9">
        <w:rPr>
          <w:rFonts w:ascii="Arial" w:hAnsi="Arial" w:cs="Arial"/>
          <w:lang w:val="en-US"/>
        </w:rPr>
        <w:t xml:space="preserve">services </w:t>
      </w:r>
      <w:r w:rsidR="008D6ADE" w:rsidRPr="003C17C9">
        <w:rPr>
          <w:rFonts w:ascii="Arial" w:hAnsi="Arial" w:cs="Arial"/>
          <w:lang w:val="en-US"/>
        </w:rPr>
        <w:t xml:space="preserve">can be shared and </w:t>
      </w:r>
      <w:r w:rsidRPr="003C17C9">
        <w:rPr>
          <w:rFonts w:ascii="Arial" w:hAnsi="Arial" w:cs="Arial"/>
          <w:lang w:val="en-US"/>
        </w:rPr>
        <w:t xml:space="preserve">associated workloads </w:t>
      </w:r>
      <w:r w:rsidR="008D6ADE" w:rsidRPr="003C17C9">
        <w:rPr>
          <w:rFonts w:ascii="Arial" w:hAnsi="Arial" w:cs="Arial"/>
          <w:lang w:val="en-US"/>
        </w:rPr>
        <w:t xml:space="preserve">(e.g. </w:t>
      </w:r>
      <w:r w:rsidRPr="003C17C9">
        <w:rPr>
          <w:rFonts w:ascii="Arial" w:hAnsi="Arial" w:cs="Arial"/>
          <w:lang w:val="en-US"/>
        </w:rPr>
        <w:t>developing appropriate tools and maintaining services</w:t>
      </w:r>
      <w:r w:rsidR="002F185E" w:rsidRPr="003C17C9">
        <w:rPr>
          <w:rFonts w:ascii="Arial" w:hAnsi="Arial" w:cs="Arial"/>
          <w:lang w:val="en-US"/>
        </w:rPr>
        <w:t>)</w:t>
      </w:r>
      <w:r w:rsidR="008D6ADE" w:rsidRPr="003C17C9">
        <w:rPr>
          <w:rFonts w:ascii="Arial" w:hAnsi="Arial" w:cs="Arial"/>
          <w:lang w:val="en-US"/>
        </w:rPr>
        <w:t xml:space="preserve"> </w:t>
      </w:r>
      <w:r w:rsidR="002F185E" w:rsidRPr="003C17C9">
        <w:rPr>
          <w:rFonts w:ascii="Arial" w:hAnsi="Arial" w:cs="Arial"/>
          <w:lang w:val="en-US"/>
        </w:rPr>
        <w:t>be divided</w:t>
      </w:r>
      <w:r w:rsidRPr="003C17C9">
        <w:rPr>
          <w:rFonts w:ascii="Arial" w:hAnsi="Arial" w:cs="Arial"/>
          <w:lang w:val="en-US"/>
        </w:rPr>
        <w:t xml:space="preserve">. </w:t>
      </w:r>
    </w:p>
    <w:p w:rsidR="008773D9" w:rsidRPr="00C911B6" w:rsidRDefault="008773D9" w:rsidP="00C911B6">
      <w:pPr>
        <w:spacing w:after="120" w:line="288" w:lineRule="auto"/>
        <w:jc w:val="both"/>
        <w:rPr>
          <w:rFonts w:ascii="Arial" w:hAnsi="Arial" w:cs="Arial"/>
          <w:b/>
          <w:lang w:val="en-US"/>
        </w:rPr>
      </w:pPr>
    </w:p>
    <w:p w:rsidR="008C1AB3" w:rsidRDefault="008C1AB3" w:rsidP="008C1AB3">
      <w:pPr>
        <w:spacing w:after="120" w:line="288" w:lineRule="auto"/>
        <w:jc w:val="center"/>
        <w:rPr>
          <w:rFonts w:ascii="Arial" w:hAnsi="Arial" w:cs="Arial"/>
          <w:b/>
          <w:lang w:val="en-US"/>
        </w:rPr>
      </w:pPr>
      <w:r>
        <w:rPr>
          <w:rFonts w:ascii="Arial" w:hAnsi="Arial" w:cs="Arial"/>
          <w:b/>
          <w:lang w:val="en-US"/>
        </w:rPr>
        <w:t>ARTICLE 2</w:t>
      </w:r>
    </w:p>
    <w:p w:rsidR="000C6BAB" w:rsidRPr="00C911B6" w:rsidRDefault="000C6BAB" w:rsidP="008C1AB3">
      <w:pPr>
        <w:spacing w:after="120" w:line="288" w:lineRule="auto"/>
        <w:jc w:val="center"/>
        <w:rPr>
          <w:rFonts w:ascii="Arial" w:hAnsi="Arial" w:cs="Arial"/>
          <w:b/>
          <w:lang w:val="en-US"/>
        </w:rPr>
      </w:pPr>
      <w:r w:rsidRPr="00C911B6">
        <w:rPr>
          <w:rFonts w:ascii="Arial" w:hAnsi="Arial" w:cs="Arial"/>
          <w:b/>
          <w:lang w:val="en-US"/>
        </w:rPr>
        <w:t xml:space="preserve">Collaboration </w:t>
      </w:r>
      <w:r w:rsidRPr="00C911B6">
        <w:rPr>
          <w:rFonts w:ascii="Arial" w:hAnsi="Arial" w:cs="Arial"/>
          <w:b/>
        </w:rPr>
        <w:t>Membership</w:t>
      </w:r>
    </w:p>
    <w:p w:rsidR="003C17C9" w:rsidRDefault="003C17C9" w:rsidP="001337EE">
      <w:pPr>
        <w:spacing w:after="120" w:line="288" w:lineRule="auto"/>
        <w:ind w:left="567" w:hanging="567"/>
        <w:jc w:val="both"/>
        <w:rPr>
          <w:rFonts w:ascii="Arial" w:hAnsi="Arial" w:cs="Arial"/>
        </w:rPr>
      </w:pPr>
      <w:r w:rsidRPr="003C17C9">
        <w:rPr>
          <w:rFonts w:ascii="Arial" w:hAnsi="Arial" w:cs="Arial"/>
          <w:b/>
        </w:rPr>
        <w:t>2.1</w:t>
      </w:r>
      <w:r w:rsidRPr="003C17C9">
        <w:rPr>
          <w:rFonts w:ascii="Arial" w:hAnsi="Arial" w:cs="Arial"/>
          <w:b/>
        </w:rPr>
        <w:tab/>
      </w:r>
      <w:r w:rsidR="001337EE">
        <w:rPr>
          <w:rFonts w:ascii="Arial" w:hAnsi="Arial" w:cs="Arial"/>
          <w:b/>
        </w:rPr>
        <w:tab/>
      </w:r>
      <w:r w:rsidR="000C6BAB" w:rsidRPr="009E402B">
        <w:rPr>
          <w:rFonts w:ascii="Arial" w:hAnsi="Arial" w:cs="Arial"/>
          <w:i/>
          <w:rPrChange w:id="69" w:author="van Daalen Mirjam" w:date="2014-07-17T10:55:00Z">
            <w:rPr>
              <w:rFonts w:ascii="Arial" w:hAnsi="Arial" w:cs="Arial"/>
            </w:rPr>
          </w:rPrChange>
        </w:rPr>
        <w:t>Membership</w:t>
      </w:r>
      <w:r w:rsidR="000C6BAB" w:rsidRPr="00C911B6">
        <w:rPr>
          <w:rFonts w:ascii="Arial" w:hAnsi="Arial" w:cs="Arial"/>
        </w:rPr>
        <w:t xml:space="preserve"> of the Umbrella Collaboration is obtained via the signature of this </w:t>
      </w:r>
      <w:proofErr w:type="spellStart"/>
      <w:r w:rsidR="000C6BAB" w:rsidRPr="00C911B6">
        <w:rPr>
          <w:rFonts w:ascii="Arial" w:hAnsi="Arial" w:cs="Arial"/>
        </w:rPr>
        <w:t>MoU</w:t>
      </w:r>
      <w:proofErr w:type="spellEnd"/>
      <w:r w:rsidR="000C6BAB" w:rsidRPr="00C911B6">
        <w:rPr>
          <w:rFonts w:ascii="Arial" w:hAnsi="Arial" w:cs="Arial"/>
        </w:rPr>
        <w:t>. In adh</w:t>
      </w:r>
      <w:r w:rsidR="00A16221" w:rsidRPr="00C911B6">
        <w:rPr>
          <w:rFonts w:ascii="Arial" w:hAnsi="Arial" w:cs="Arial"/>
        </w:rPr>
        <w:t xml:space="preserve">ering to this </w:t>
      </w:r>
      <w:proofErr w:type="spellStart"/>
      <w:r w:rsidR="00A16221" w:rsidRPr="00C911B6">
        <w:rPr>
          <w:rFonts w:ascii="Arial" w:hAnsi="Arial" w:cs="Arial"/>
        </w:rPr>
        <w:t>MoU</w:t>
      </w:r>
      <w:proofErr w:type="spellEnd"/>
      <w:r w:rsidR="00A16221" w:rsidRPr="00C911B6">
        <w:rPr>
          <w:rFonts w:ascii="Arial" w:hAnsi="Arial" w:cs="Arial"/>
        </w:rPr>
        <w:t>, each Par</w:t>
      </w:r>
      <w:r w:rsidR="002C547A" w:rsidRPr="00C911B6">
        <w:rPr>
          <w:rFonts w:ascii="Arial" w:hAnsi="Arial" w:cs="Arial"/>
        </w:rPr>
        <w:t>ty</w:t>
      </w:r>
      <w:r w:rsidR="00A16221" w:rsidRPr="00C911B6">
        <w:rPr>
          <w:rFonts w:ascii="Arial" w:hAnsi="Arial" w:cs="Arial"/>
        </w:rPr>
        <w:t xml:space="preserve"> </w:t>
      </w:r>
      <w:r w:rsidR="000C6BAB" w:rsidRPr="00C911B6">
        <w:rPr>
          <w:rFonts w:ascii="Arial" w:hAnsi="Arial" w:cs="Arial"/>
        </w:rPr>
        <w:t>undertakes to contribute</w:t>
      </w:r>
      <w:r w:rsidR="00F455C5" w:rsidRPr="00C911B6">
        <w:rPr>
          <w:rFonts w:ascii="Arial" w:hAnsi="Arial" w:cs="Arial"/>
        </w:rPr>
        <w:t xml:space="preserve"> </w:t>
      </w:r>
      <w:r w:rsidR="00A16221" w:rsidRPr="00C911B6">
        <w:rPr>
          <w:rFonts w:ascii="Arial" w:hAnsi="Arial" w:cs="Arial"/>
        </w:rPr>
        <w:t xml:space="preserve">to the </w:t>
      </w:r>
      <w:ins w:id="70" w:author="van Daalen Mirjam" w:date="2014-07-17T10:52:00Z">
        <w:r w:rsidR="009E402B">
          <w:rPr>
            <w:rFonts w:ascii="Arial" w:hAnsi="Arial" w:cs="Arial"/>
          </w:rPr>
          <w:t xml:space="preserve">operation of the locally installed Umbrella components </w:t>
        </w:r>
      </w:ins>
      <w:del w:id="71" w:author="van Daalen Mirjam" w:date="2014-07-17T10:54:00Z">
        <w:r w:rsidR="000C6BAB" w:rsidRPr="00C911B6" w:rsidDel="009E402B">
          <w:rPr>
            <w:rFonts w:ascii="Arial" w:hAnsi="Arial" w:cs="Arial"/>
          </w:rPr>
          <w:delText xml:space="preserve">on-going development </w:delText>
        </w:r>
        <w:r w:rsidR="002F3D5E" w:rsidRPr="00C911B6" w:rsidDel="009E402B">
          <w:rPr>
            <w:rFonts w:ascii="Arial" w:hAnsi="Arial" w:cs="Arial"/>
          </w:rPr>
          <w:delText xml:space="preserve">and operation </w:delText>
        </w:r>
        <w:r w:rsidR="000C6BAB" w:rsidRPr="00C911B6" w:rsidDel="009E402B">
          <w:rPr>
            <w:rFonts w:ascii="Arial" w:hAnsi="Arial" w:cs="Arial"/>
          </w:rPr>
          <w:delText xml:space="preserve">of </w:delText>
        </w:r>
        <w:r w:rsidR="002F185E" w:rsidDel="009E402B">
          <w:rPr>
            <w:rFonts w:ascii="Arial" w:hAnsi="Arial" w:cs="Arial"/>
          </w:rPr>
          <w:delText xml:space="preserve">the </w:delText>
        </w:r>
        <w:r w:rsidR="000C6BAB" w:rsidRPr="00C911B6" w:rsidDel="009E402B">
          <w:rPr>
            <w:rFonts w:ascii="Arial" w:hAnsi="Arial" w:cs="Arial"/>
          </w:rPr>
          <w:delText xml:space="preserve">Umbrella </w:delText>
        </w:r>
      </w:del>
      <w:r w:rsidR="00A16221" w:rsidRPr="00C911B6">
        <w:rPr>
          <w:rFonts w:ascii="Arial" w:hAnsi="Arial" w:cs="Arial"/>
        </w:rPr>
        <w:t>for</w:t>
      </w:r>
      <w:r w:rsidR="000C6BAB" w:rsidRPr="00C911B6">
        <w:rPr>
          <w:rFonts w:ascii="Arial" w:hAnsi="Arial" w:cs="Arial"/>
        </w:rPr>
        <w:t xml:space="preserve"> the </w:t>
      </w:r>
      <w:r w:rsidR="00A16221" w:rsidRPr="00C911B6">
        <w:rPr>
          <w:rFonts w:ascii="Arial" w:hAnsi="Arial" w:cs="Arial"/>
        </w:rPr>
        <w:t>mutual</w:t>
      </w:r>
      <w:r w:rsidR="000C6BAB" w:rsidRPr="00C911B6">
        <w:rPr>
          <w:rFonts w:ascii="Arial" w:hAnsi="Arial" w:cs="Arial"/>
        </w:rPr>
        <w:t xml:space="preserve"> benefit of all the </w:t>
      </w:r>
      <w:r w:rsidR="002C547A" w:rsidRPr="00C911B6">
        <w:rPr>
          <w:rFonts w:ascii="Arial" w:hAnsi="Arial" w:cs="Arial"/>
        </w:rPr>
        <w:t>Parties</w:t>
      </w:r>
      <w:r w:rsidR="000C6BAB" w:rsidRPr="00C911B6">
        <w:rPr>
          <w:rFonts w:ascii="Arial" w:hAnsi="Arial" w:cs="Arial"/>
        </w:rPr>
        <w:t xml:space="preserve"> of the collaboration.</w:t>
      </w:r>
    </w:p>
    <w:p w:rsidR="002F3D5E" w:rsidRPr="00C911B6" w:rsidRDefault="003C17C9" w:rsidP="001337EE">
      <w:pPr>
        <w:spacing w:after="120" w:line="288" w:lineRule="auto"/>
        <w:ind w:left="567" w:hanging="567"/>
        <w:jc w:val="both"/>
        <w:rPr>
          <w:rFonts w:ascii="Arial" w:hAnsi="Arial" w:cs="Arial"/>
        </w:rPr>
      </w:pPr>
      <w:r w:rsidRPr="003C17C9">
        <w:rPr>
          <w:rFonts w:ascii="Arial" w:hAnsi="Arial" w:cs="Arial"/>
          <w:b/>
        </w:rPr>
        <w:t>2.2</w:t>
      </w:r>
      <w:r>
        <w:rPr>
          <w:rFonts w:ascii="Arial" w:hAnsi="Arial" w:cs="Arial"/>
        </w:rPr>
        <w:t xml:space="preserve"> </w:t>
      </w:r>
      <w:r w:rsidR="001337EE">
        <w:rPr>
          <w:rFonts w:ascii="Arial" w:hAnsi="Arial" w:cs="Arial"/>
        </w:rPr>
        <w:tab/>
      </w:r>
      <w:r w:rsidR="002F3D5E" w:rsidRPr="00C911B6">
        <w:rPr>
          <w:rFonts w:ascii="Arial" w:hAnsi="Arial" w:cs="Arial"/>
        </w:rPr>
        <w:t>As a second possibility</w:t>
      </w:r>
      <w:r w:rsidR="002F185E">
        <w:rPr>
          <w:rFonts w:ascii="Arial" w:hAnsi="Arial" w:cs="Arial"/>
        </w:rPr>
        <w:t xml:space="preserve">, Parties may enter the collaboration as </w:t>
      </w:r>
      <w:ins w:id="72" w:author="van Daalen Mirjam" w:date="2014-07-17T10:56:00Z">
        <w:r w:rsidR="009E402B">
          <w:rPr>
            <w:rFonts w:ascii="Arial" w:hAnsi="Arial" w:cs="Arial"/>
            <w:i/>
          </w:rPr>
          <w:t>P</w:t>
        </w:r>
      </w:ins>
      <w:del w:id="73" w:author="van Daalen Mirjam" w:date="2014-07-17T10:56:00Z">
        <w:r w:rsidR="002F185E" w:rsidRPr="009E402B" w:rsidDel="009E402B">
          <w:rPr>
            <w:rFonts w:ascii="Arial" w:hAnsi="Arial" w:cs="Arial"/>
            <w:i/>
            <w:rPrChange w:id="74" w:author="van Daalen Mirjam" w:date="2014-07-17T10:55:00Z">
              <w:rPr>
                <w:rFonts w:ascii="Arial" w:hAnsi="Arial" w:cs="Arial"/>
              </w:rPr>
            </w:rPrChange>
          </w:rPr>
          <w:delText>p</w:delText>
        </w:r>
      </w:del>
      <w:r w:rsidR="002F3D5E" w:rsidRPr="009E402B">
        <w:rPr>
          <w:rFonts w:ascii="Arial" w:hAnsi="Arial" w:cs="Arial"/>
          <w:i/>
          <w:rPrChange w:id="75" w:author="van Daalen Mirjam" w:date="2014-07-17T10:55:00Z">
            <w:rPr>
              <w:rFonts w:ascii="Arial" w:hAnsi="Arial" w:cs="Arial"/>
            </w:rPr>
          </w:rPrChange>
        </w:rPr>
        <w:t>articipants</w:t>
      </w:r>
      <w:ins w:id="76" w:author="van Daalen Mirjam" w:date="2014-07-17T10:56:00Z">
        <w:r w:rsidR="009E402B">
          <w:rPr>
            <w:rFonts w:ascii="Arial" w:hAnsi="Arial" w:cs="Arial"/>
            <w:i/>
          </w:rPr>
          <w:t>.</w:t>
        </w:r>
      </w:ins>
      <w:del w:id="77" w:author="van Daalen Mirjam" w:date="2014-07-17T10:56:00Z">
        <w:r w:rsidR="002F185E" w:rsidDel="009E402B">
          <w:rPr>
            <w:rFonts w:ascii="Arial" w:hAnsi="Arial" w:cs="Arial"/>
          </w:rPr>
          <w:delText>,</w:delText>
        </w:r>
      </w:del>
      <w:r w:rsidR="002F185E">
        <w:rPr>
          <w:rFonts w:ascii="Arial" w:hAnsi="Arial" w:cs="Arial"/>
        </w:rPr>
        <w:t xml:space="preserve"> </w:t>
      </w:r>
      <w:ins w:id="78" w:author="van Daalen Mirjam" w:date="2014-07-17T10:56:00Z">
        <w:r w:rsidR="009E402B">
          <w:rPr>
            <w:rFonts w:ascii="Arial" w:hAnsi="Arial" w:cs="Arial"/>
          </w:rPr>
          <w:t>Participants have</w:t>
        </w:r>
      </w:ins>
      <w:del w:id="79" w:author="van Daalen Mirjam" w:date="2014-07-17T10:56:00Z">
        <w:r w:rsidR="002F185E" w:rsidDel="009E402B">
          <w:rPr>
            <w:rFonts w:ascii="Arial" w:hAnsi="Arial" w:cs="Arial"/>
          </w:rPr>
          <w:delText>having</w:delText>
        </w:r>
      </w:del>
      <w:r w:rsidR="002F3D5E" w:rsidRPr="00C911B6">
        <w:rPr>
          <w:rFonts w:ascii="Arial" w:hAnsi="Arial" w:cs="Arial"/>
        </w:rPr>
        <w:t xml:space="preserve"> the right to use the Umbrella services without</w:t>
      </w:r>
      <w:r w:rsidR="002F185E">
        <w:rPr>
          <w:rFonts w:ascii="Arial" w:hAnsi="Arial" w:cs="Arial"/>
        </w:rPr>
        <w:t xml:space="preserve"> any</w:t>
      </w:r>
      <w:r w:rsidR="002F3D5E" w:rsidRPr="00C911B6">
        <w:rPr>
          <w:rFonts w:ascii="Arial" w:hAnsi="Arial" w:cs="Arial"/>
        </w:rPr>
        <w:t xml:space="preserve"> additional rights</w:t>
      </w:r>
      <w:del w:id="80" w:author="van Daalen Mirjam" w:date="2014-07-17T10:57:00Z">
        <w:r w:rsidR="002F3D5E" w:rsidRPr="00C911B6" w:rsidDel="009E402B">
          <w:rPr>
            <w:rFonts w:ascii="Arial" w:hAnsi="Arial" w:cs="Arial"/>
          </w:rPr>
          <w:delText xml:space="preserve"> </w:delText>
        </w:r>
        <w:r w:rsidR="002F185E" w:rsidDel="009E402B">
          <w:rPr>
            <w:rFonts w:ascii="Arial" w:hAnsi="Arial" w:cs="Arial"/>
          </w:rPr>
          <w:delText xml:space="preserve">or </w:delText>
        </w:r>
        <w:r w:rsidR="002F3D5E" w:rsidRPr="00C911B6" w:rsidDel="009E402B">
          <w:rPr>
            <w:rFonts w:ascii="Arial" w:hAnsi="Arial" w:cs="Arial"/>
          </w:rPr>
          <w:delText>obligations</w:delText>
        </w:r>
      </w:del>
      <w:r w:rsidR="002F3D5E" w:rsidRPr="00C911B6">
        <w:rPr>
          <w:rFonts w:ascii="Arial" w:hAnsi="Arial" w:cs="Arial"/>
        </w:rPr>
        <w:t>.</w:t>
      </w:r>
    </w:p>
    <w:p w:rsidR="002C547A" w:rsidRPr="00C911B6" w:rsidRDefault="002C547A" w:rsidP="00C911B6">
      <w:pPr>
        <w:spacing w:after="120" w:line="288" w:lineRule="auto"/>
        <w:jc w:val="both"/>
        <w:rPr>
          <w:rFonts w:ascii="Arial" w:hAnsi="Arial" w:cs="Arial"/>
        </w:rPr>
      </w:pPr>
    </w:p>
    <w:p w:rsidR="008C1AB3" w:rsidRDefault="000B0D10" w:rsidP="008C1AB3">
      <w:pPr>
        <w:spacing w:after="120" w:line="288" w:lineRule="auto"/>
        <w:jc w:val="center"/>
        <w:rPr>
          <w:rFonts w:ascii="Arial" w:hAnsi="Arial" w:cs="Arial"/>
          <w:b/>
        </w:rPr>
      </w:pPr>
      <w:r w:rsidRPr="00C911B6">
        <w:rPr>
          <w:rFonts w:ascii="Arial" w:hAnsi="Arial" w:cs="Arial"/>
          <w:b/>
        </w:rPr>
        <w:t xml:space="preserve">ARTICLE </w:t>
      </w:r>
      <w:r w:rsidR="000C6BAB" w:rsidRPr="00C911B6">
        <w:rPr>
          <w:rFonts w:ascii="Arial" w:hAnsi="Arial" w:cs="Arial"/>
          <w:b/>
        </w:rPr>
        <w:t>3</w:t>
      </w:r>
    </w:p>
    <w:p w:rsidR="00F455C5" w:rsidRPr="00C911B6" w:rsidRDefault="00870248" w:rsidP="008C1AB3">
      <w:pPr>
        <w:spacing w:after="120" w:line="288" w:lineRule="auto"/>
        <w:jc w:val="center"/>
        <w:rPr>
          <w:rFonts w:ascii="Arial" w:hAnsi="Arial" w:cs="Arial"/>
          <w:b/>
        </w:rPr>
      </w:pPr>
      <w:r w:rsidRPr="00C911B6">
        <w:rPr>
          <w:rFonts w:ascii="Arial" w:hAnsi="Arial" w:cs="Arial"/>
          <w:b/>
        </w:rPr>
        <w:t xml:space="preserve">Entry into force, duration, </w:t>
      </w:r>
      <w:r w:rsidR="00F455C5" w:rsidRPr="00C911B6">
        <w:rPr>
          <w:rFonts w:ascii="Arial" w:hAnsi="Arial" w:cs="Arial"/>
          <w:b/>
        </w:rPr>
        <w:t xml:space="preserve">new </w:t>
      </w:r>
      <w:r w:rsidR="002C547A" w:rsidRPr="00C911B6">
        <w:rPr>
          <w:rFonts w:ascii="Arial" w:hAnsi="Arial" w:cs="Arial"/>
          <w:b/>
        </w:rPr>
        <w:t>parties</w:t>
      </w:r>
      <w:r w:rsidRPr="00C911B6">
        <w:rPr>
          <w:rFonts w:ascii="Arial" w:hAnsi="Arial" w:cs="Arial"/>
          <w:b/>
        </w:rPr>
        <w:t>, and modification</w:t>
      </w:r>
      <w:r w:rsidR="002F185E">
        <w:rPr>
          <w:rFonts w:ascii="Arial" w:hAnsi="Arial" w:cs="Arial"/>
          <w:b/>
        </w:rPr>
        <w:t>s</w:t>
      </w:r>
    </w:p>
    <w:p w:rsidR="00301336" w:rsidRPr="00C911B6" w:rsidRDefault="001337EE" w:rsidP="001337EE">
      <w:pPr>
        <w:spacing w:after="120" w:line="288" w:lineRule="auto"/>
        <w:ind w:left="567" w:hanging="567"/>
        <w:jc w:val="both"/>
        <w:rPr>
          <w:rFonts w:ascii="Arial" w:hAnsi="Arial" w:cs="Arial"/>
        </w:rPr>
      </w:pPr>
      <w:r w:rsidRPr="001337EE">
        <w:rPr>
          <w:rFonts w:ascii="Arial" w:hAnsi="Arial" w:cs="Arial"/>
          <w:b/>
        </w:rPr>
        <w:t>3.1</w:t>
      </w:r>
      <w:r>
        <w:rPr>
          <w:rFonts w:ascii="Arial" w:hAnsi="Arial" w:cs="Arial"/>
        </w:rPr>
        <w:tab/>
      </w:r>
      <w:r w:rsidR="00301336" w:rsidRPr="00C911B6">
        <w:rPr>
          <w:rFonts w:ascii="Arial" w:hAnsi="Arial" w:cs="Arial"/>
        </w:rPr>
        <w:t xml:space="preserve">This </w:t>
      </w:r>
      <w:proofErr w:type="spellStart"/>
      <w:r w:rsidR="00301336" w:rsidRPr="00C911B6">
        <w:rPr>
          <w:rFonts w:ascii="Arial" w:hAnsi="Arial" w:cs="Arial"/>
        </w:rPr>
        <w:t>MoU</w:t>
      </w:r>
      <w:proofErr w:type="spellEnd"/>
      <w:r w:rsidR="00301336" w:rsidRPr="00C911B6">
        <w:rPr>
          <w:rFonts w:ascii="Arial" w:hAnsi="Arial" w:cs="Arial"/>
        </w:rPr>
        <w:t xml:space="preserve"> will come into effect </w:t>
      </w:r>
      <w:r w:rsidR="002F185E">
        <w:rPr>
          <w:rFonts w:ascii="Arial" w:hAnsi="Arial" w:cs="Arial"/>
        </w:rPr>
        <w:t>upon</w:t>
      </w:r>
      <w:r w:rsidR="00301336" w:rsidRPr="00C911B6">
        <w:rPr>
          <w:rFonts w:ascii="Arial" w:hAnsi="Arial" w:cs="Arial"/>
        </w:rPr>
        <w:t xml:space="preserve"> the date of </w:t>
      </w:r>
      <w:del w:id="81" w:author="van Daalen Mirjam" w:date="2014-07-17T10:59:00Z">
        <w:r w:rsidR="00301336" w:rsidRPr="00C911B6" w:rsidDel="009E402B">
          <w:rPr>
            <w:rFonts w:ascii="Arial" w:hAnsi="Arial" w:cs="Arial"/>
          </w:rPr>
          <w:delText>signature</w:delText>
        </w:r>
      </w:del>
      <w:ins w:id="82" w:author="van Daalen Mirjam" w:date="2014-07-17T10:59:00Z">
        <w:r w:rsidR="009E402B">
          <w:rPr>
            <w:rFonts w:ascii="Arial" w:hAnsi="Arial" w:cs="Arial"/>
          </w:rPr>
          <w:t>the first signature of the first Party</w:t>
        </w:r>
      </w:ins>
      <w:r w:rsidR="00301336" w:rsidRPr="00C911B6">
        <w:rPr>
          <w:rFonts w:ascii="Arial" w:hAnsi="Arial" w:cs="Arial"/>
        </w:rPr>
        <w:t xml:space="preserve"> and will </w:t>
      </w:r>
      <w:r w:rsidR="002F185E">
        <w:rPr>
          <w:rFonts w:ascii="Arial" w:hAnsi="Arial" w:cs="Arial"/>
        </w:rPr>
        <w:t xml:space="preserve">automatically </w:t>
      </w:r>
      <w:r w:rsidR="00301336" w:rsidRPr="00C911B6">
        <w:rPr>
          <w:rFonts w:ascii="Arial" w:hAnsi="Arial" w:cs="Arial"/>
        </w:rPr>
        <w:t>be renewed on a yearly basis.</w:t>
      </w:r>
    </w:p>
    <w:p w:rsidR="00870248" w:rsidRPr="00C911B6" w:rsidRDefault="001337EE" w:rsidP="001337EE">
      <w:pPr>
        <w:spacing w:after="120" w:line="288" w:lineRule="auto"/>
        <w:ind w:left="567" w:hanging="567"/>
        <w:jc w:val="both"/>
        <w:rPr>
          <w:rFonts w:ascii="Arial" w:hAnsi="Arial" w:cs="Arial"/>
        </w:rPr>
      </w:pPr>
      <w:r w:rsidRPr="001337EE">
        <w:rPr>
          <w:rFonts w:ascii="Arial" w:hAnsi="Arial" w:cs="Arial"/>
          <w:b/>
        </w:rPr>
        <w:t>3.2</w:t>
      </w:r>
      <w:r>
        <w:rPr>
          <w:rFonts w:ascii="Arial" w:hAnsi="Arial" w:cs="Arial"/>
        </w:rPr>
        <w:tab/>
      </w:r>
      <w:r w:rsidR="000A1894">
        <w:rPr>
          <w:rFonts w:ascii="Arial" w:hAnsi="Arial" w:cs="Arial"/>
        </w:rPr>
        <w:t>Any c</w:t>
      </w:r>
      <w:r w:rsidR="00870248" w:rsidRPr="00C911B6">
        <w:rPr>
          <w:rFonts w:ascii="Arial" w:hAnsi="Arial" w:cs="Arial"/>
        </w:rPr>
        <w:t xml:space="preserve">hanges to the </w:t>
      </w:r>
      <w:proofErr w:type="spellStart"/>
      <w:r w:rsidR="00870248" w:rsidRPr="00C911B6">
        <w:rPr>
          <w:rFonts w:ascii="Arial" w:hAnsi="Arial" w:cs="Arial"/>
        </w:rPr>
        <w:t>MoU</w:t>
      </w:r>
      <w:proofErr w:type="spellEnd"/>
      <w:r w:rsidR="00870248" w:rsidRPr="00C911B6">
        <w:rPr>
          <w:rFonts w:ascii="Arial" w:hAnsi="Arial" w:cs="Arial"/>
        </w:rPr>
        <w:t xml:space="preserve"> </w:t>
      </w:r>
      <w:r w:rsidR="000A1894">
        <w:rPr>
          <w:rFonts w:ascii="Arial" w:hAnsi="Arial" w:cs="Arial"/>
        </w:rPr>
        <w:t>have to</w:t>
      </w:r>
      <w:r w:rsidR="00870248" w:rsidRPr="00C911B6">
        <w:rPr>
          <w:rFonts w:ascii="Arial" w:hAnsi="Arial" w:cs="Arial"/>
        </w:rPr>
        <w:t xml:space="preserve"> be agreed</w:t>
      </w:r>
      <w:r w:rsidR="000A1894">
        <w:rPr>
          <w:rFonts w:ascii="Arial" w:hAnsi="Arial" w:cs="Arial"/>
        </w:rPr>
        <w:t xml:space="preserve"> upon</w:t>
      </w:r>
      <w:r w:rsidR="00870248" w:rsidRPr="00C911B6">
        <w:rPr>
          <w:rFonts w:ascii="Arial" w:hAnsi="Arial" w:cs="Arial"/>
        </w:rPr>
        <w:t xml:space="preserve"> by the </w:t>
      </w:r>
      <w:r w:rsidR="00E24E53">
        <w:rPr>
          <w:rFonts w:ascii="Arial" w:hAnsi="Arial" w:cs="Arial"/>
        </w:rPr>
        <w:t>SC</w:t>
      </w:r>
      <w:r w:rsidR="000A1894">
        <w:rPr>
          <w:rFonts w:ascii="Arial" w:hAnsi="Arial" w:cs="Arial"/>
        </w:rPr>
        <w:t xml:space="preserve"> and be fixed in writing</w:t>
      </w:r>
      <w:r w:rsidR="00870248" w:rsidRPr="00C911B6">
        <w:rPr>
          <w:rFonts w:ascii="Arial" w:hAnsi="Arial" w:cs="Arial"/>
        </w:rPr>
        <w:t>.</w:t>
      </w:r>
    </w:p>
    <w:p w:rsidR="00F455C5" w:rsidRPr="00C911B6" w:rsidRDefault="001337EE" w:rsidP="001337EE">
      <w:pPr>
        <w:spacing w:after="120" w:line="288" w:lineRule="auto"/>
        <w:ind w:left="567" w:hanging="567"/>
        <w:jc w:val="both"/>
        <w:rPr>
          <w:rFonts w:ascii="Arial" w:hAnsi="Arial" w:cs="Arial"/>
        </w:rPr>
      </w:pPr>
      <w:r w:rsidRPr="001337EE">
        <w:rPr>
          <w:rFonts w:ascii="Arial" w:hAnsi="Arial" w:cs="Arial"/>
          <w:b/>
        </w:rPr>
        <w:lastRenderedPageBreak/>
        <w:t>3.3</w:t>
      </w:r>
      <w:r>
        <w:rPr>
          <w:rFonts w:ascii="Arial" w:hAnsi="Arial" w:cs="Arial"/>
        </w:rPr>
        <w:tab/>
      </w:r>
      <w:r w:rsidR="00870248" w:rsidRPr="00C911B6">
        <w:rPr>
          <w:rFonts w:ascii="Arial" w:hAnsi="Arial" w:cs="Arial"/>
        </w:rPr>
        <w:t xml:space="preserve">The </w:t>
      </w:r>
      <w:r w:rsidR="002F185E">
        <w:rPr>
          <w:rFonts w:ascii="Arial" w:hAnsi="Arial" w:cs="Arial"/>
        </w:rPr>
        <w:t>Parties</w:t>
      </w:r>
      <w:r w:rsidR="00E24E53">
        <w:rPr>
          <w:rFonts w:ascii="Arial" w:hAnsi="Arial" w:cs="Arial"/>
        </w:rPr>
        <w:t xml:space="preserve"> would like to</w:t>
      </w:r>
      <w:r w:rsidR="002F185E">
        <w:rPr>
          <w:rFonts w:ascii="Arial" w:hAnsi="Arial" w:cs="Arial"/>
        </w:rPr>
        <w:t xml:space="preserve"> invite</w:t>
      </w:r>
      <w:r w:rsidR="00301336" w:rsidRPr="00C911B6">
        <w:rPr>
          <w:rFonts w:ascii="Arial" w:hAnsi="Arial" w:cs="Arial"/>
        </w:rPr>
        <w:t xml:space="preserve"> </w:t>
      </w:r>
      <w:r w:rsidR="002F185E">
        <w:rPr>
          <w:rFonts w:ascii="Arial" w:hAnsi="Arial" w:cs="Arial"/>
        </w:rPr>
        <w:t>other institutes</w:t>
      </w:r>
      <w:r w:rsidR="00301336" w:rsidRPr="00C911B6">
        <w:rPr>
          <w:rFonts w:ascii="Arial" w:hAnsi="Arial" w:cs="Arial"/>
        </w:rPr>
        <w:t xml:space="preserve"> </w:t>
      </w:r>
      <w:r w:rsidR="002F185E">
        <w:rPr>
          <w:rFonts w:ascii="Arial" w:hAnsi="Arial" w:cs="Arial"/>
        </w:rPr>
        <w:t>to join</w:t>
      </w:r>
      <w:r w:rsidR="00301336" w:rsidRPr="00C911B6">
        <w:rPr>
          <w:rFonts w:ascii="Arial" w:hAnsi="Arial" w:cs="Arial"/>
        </w:rPr>
        <w:t xml:space="preserve"> the collaboration </w:t>
      </w:r>
      <w:r w:rsidR="002F185E">
        <w:rPr>
          <w:rFonts w:ascii="Arial" w:hAnsi="Arial" w:cs="Arial"/>
        </w:rPr>
        <w:t>by signing this</w:t>
      </w:r>
      <w:r w:rsidR="00301336" w:rsidRPr="00C911B6">
        <w:rPr>
          <w:rFonts w:ascii="Arial" w:hAnsi="Arial" w:cs="Arial"/>
        </w:rPr>
        <w:t xml:space="preserve"> </w:t>
      </w:r>
      <w:proofErr w:type="spellStart"/>
      <w:r w:rsidR="00301336" w:rsidRPr="00C911B6">
        <w:rPr>
          <w:rFonts w:ascii="Arial" w:hAnsi="Arial" w:cs="Arial"/>
        </w:rPr>
        <w:t>MoU</w:t>
      </w:r>
      <w:proofErr w:type="spellEnd"/>
      <w:r w:rsidR="002F185E">
        <w:rPr>
          <w:rFonts w:ascii="Arial" w:hAnsi="Arial" w:cs="Arial"/>
        </w:rPr>
        <w:t xml:space="preserve"> </w:t>
      </w:r>
      <w:r w:rsidR="000A1894">
        <w:rPr>
          <w:rFonts w:ascii="Arial" w:hAnsi="Arial" w:cs="Arial"/>
        </w:rPr>
        <w:t xml:space="preserve">also </w:t>
      </w:r>
      <w:r w:rsidR="002F185E">
        <w:rPr>
          <w:rFonts w:ascii="Arial" w:hAnsi="Arial" w:cs="Arial"/>
        </w:rPr>
        <w:t>after its entry into force</w:t>
      </w:r>
      <w:r w:rsidR="00301336" w:rsidRPr="00C911B6">
        <w:rPr>
          <w:rFonts w:ascii="Arial" w:hAnsi="Arial" w:cs="Arial"/>
        </w:rPr>
        <w:t xml:space="preserve">. </w:t>
      </w:r>
      <w:r w:rsidR="000A1894">
        <w:rPr>
          <w:rFonts w:ascii="Arial" w:hAnsi="Arial" w:cs="Arial"/>
        </w:rPr>
        <w:t xml:space="preserve">The approval of the membership of a new Party requires </w:t>
      </w:r>
      <w:proofErr w:type="gramStart"/>
      <w:r w:rsidR="000A1894">
        <w:rPr>
          <w:rFonts w:ascii="Arial" w:hAnsi="Arial" w:cs="Arial"/>
        </w:rPr>
        <w:t>an</w:t>
      </w:r>
      <w:proofErr w:type="gramEnd"/>
      <w:r w:rsidR="00A67CC3" w:rsidRPr="00C911B6">
        <w:rPr>
          <w:rFonts w:ascii="Arial" w:hAnsi="Arial" w:cs="Arial"/>
        </w:rPr>
        <w:t xml:space="preserve"> unanimous decision by the </w:t>
      </w:r>
      <w:r w:rsidR="00A47EB1" w:rsidRPr="00C911B6">
        <w:rPr>
          <w:rFonts w:ascii="Arial" w:hAnsi="Arial" w:cs="Arial"/>
        </w:rPr>
        <w:t>S</w:t>
      </w:r>
      <w:r w:rsidR="00E24E53">
        <w:rPr>
          <w:rFonts w:ascii="Arial" w:hAnsi="Arial" w:cs="Arial"/>
        </w:rPr>
        <w:t>C</w:t>
      </w:r>
      <w:r w:rsidR="000A1894">
        <w:rPr>
          <w:rFonts w:ascii="Arial" w:hAnsi="Arial" w:cs="Arial"/>
        </w:rPr>
        <w:t xml:space="preserve"> members</w:t>
      </w:r>
      <w:r w:rsidR="00140BDB" w:rsidRPr="00C911B6">
        <w:rPr>
          <w:rFonts w:ascii="Arial" w:hAnsi="Arial" w:cs="Arial"/>
        </w:rPr>
        <w:t>.</w:t>
      </w:r>
    </w:p>
    <w:p w:rsidR="00502CAD" w:rsidRDefault="001337EE" w:rsidP="001337EE">
      <w:pPr>
        <w:spacing w:after="120" w:line="288" w:lineRule="auto"/>
        <w:ind w:left="567" w:hanging="567"/>
        <w:jc w:val="both"/>
        <w:rPr>
          <w:rFonts w:ascii="Arial" w:hAnsi="Arial" w:cs="Arial"/>
        </w:rPr>
      </w:pPr>
      <w:r w:rsidRPr="001337EE">
        <w:rPr>
          <w:rFonts w:ascii="Arial" w:hAnsi="Arial" w:cs="Arial"/>
          <w:b/>
        </w:rPr>
        <w:t>3.4</w:t>
      </w:r>
      <w:r>
        <w:rPr>
          <w:rFonts w:ascii="Arial" w:hAnsi="Arial" w:cs="Arial"/>
        </w:rPr>
        <w:tab/>
      </w:r>
      <w:r w:rsidR="000A1894">
        <w:rPr>
          <w:rFonts w:ascii="Arial" w:hAnsi="Arial" w:cs="Arial"/>
        </w:rPr>
        <w:t xml:space="preserve">The </w:t>
      </w:r>
      <w:r w:rsidR="002C547A" w:rsidRPr="00C911B6">
        <w:rPr>
          <w:rFonts w:ascii="Arial" w:hAnsi="Arial" w:cs="Arial"/>
        </w:rPr>
        <w:t>Parties</w:t>
      </w:r>
      <w:r w:rsidR="000A1894">
        <w:rPr>
          <w:rFonts w:ascii="Arial" w:hAnsi="Arial" w:cs="Arial"/>
        </w:rPr>
        <w:t xml:space="preserve"> are free to leave the consortium</w:t>
      </w:r>
      <w:r w:rsidR="00E24E53">
        <w:rPr>
          <w:rFonts w:ascii="Arial" w:hAnsi="Arial" w:cs="Arial"/>
        </w:rPr>
        <w:t>,</w:t>
      </w:r>
      <w:r w:rsidR="000A1894">
        <w:rPr>
          <w:rFonts w:ascii="Arial" w:hAnsi="Arial" w:cs="Arial"/>
        </w:rPr>
        <w:t xml:space="preserve"> as defined in Article 4</w:t>
      </w:r>
      <w:r w:rsidR="00E24E53">
        <w:rPr>
          <w:rFonts w:ascii="Arial" w:hAnsi="Arial" w:cs="Arial"/>
        </w:rPr>
        <w:t>.1,</w:t>
      </w:r>
      <w:r w:rsidR="000A1894">
        <w:rPr>
          <w:rFonts w:ascii="Arial" w:hAnsi="Arial" w:cs="Arial"/>
        </w:rPr>
        <w:t xml:space="preserve"> </w:t>
      </w:r>
      <w:r w:rsidR="008062A4" w:rsidRPr="00C911B6">
        <w:rPr>
          <w:rFonts w:ascii="Arial" w:hAnsi="Arial" w:cs="Arial"/>
        </w:rPr>
        <w:t>at</w:t>
      </w:r>
      <w:r w:rsidR="000A1894">
        <w:rPr>
          <w:rFonts w:ascii="Arial" w:hAnsi="Arial" w:cs="Arial"/>
        </w:rPr>
        <w:t xml:space="preserve"> any time</w:t>
      </w:r>
      <w:r w:rsidR="008062A4" w:rsidRPr="00C911B6">
        <w:rPr>
          <w:rFonts w:ascii="Arial" w:hAnsi="Arial" w:cs="Arial"/>
        </w:rPr>
        <w:t>.</w:t>
      </w:r>
    </w:p>
    <w:p w:rsidR="008C1AB3" w:rsidRPr="00C911B6" w:rsidRDefault="008C1AB3" w:rsidP="008C1AB3">
      <w:pPr>
        <w:spacing w:after="120" w:line="288" w:lineRule="auto"/>
        <w:jc w:val="both"/>
        <w:rPr>
          <w:rFonts w:ascii="Arial" w:hAnsi="Arial" w:cs="Arial"/>
          <w:b/>
        </w:rPr>
      </w:pPr>
    </w:p>
    <w:p w:rsidR="008C1AB3" w:rsidRDefault="008C1AB3" w:rsidP="008C1AB3">
      <w:pPr>
        <w:spacing w:after="120" w:line="288" w:lineRule="auto"/>
        <w:jc w:val="center"/>
        <w:rPr>
          <w:rFonts w:ascii="Arial" w:hAnsi="Arial" w:cs="Arial"/>
          <w:b/>
        </w:rPr>
      </w:pPr>
      <w:r>
        <w:rPr>
          <w:rFonts w:ascii="Arial" w:hAnsi="Arial" w:cs="Arial"/>
          <w:b/>
        </w:rPr>
        <w:t>ARTICLE 4</w:t>
      </w:r>
    </w:p>
    <w:p w:rsidR="000B0D10" w:rsidRPr="00C911B6" w:rsidRDefault="00F455C5" w:rsidP="008C1AB3">
      <w:pPr>
        <w:spacing w:after="120" w:line="288" w:lineRule="auto"/>
        <w:jc w:val="center"/>
        <w:rPr>
          <w:rFonts w:ascii="Arial" w:hAnsi="Arial" w:cs="Arial"/>
          <w:b/>
        </w:rPr>
      </w:pPr>
      <w:r w:rsidRPr="00C911B6">
        <w:rPr>
          <w:rFonts w:ascii="Arial" w:hAnsi="Arial" w:cs="Arial"/>
          <w:b/>
        </w:rPr>
        <w:t>Collaboration Management</w:t>
      </w:r>
    </w:p>
    <w:p w:rsidR="00B53AB5" w:rsidRPr="00C911B6" w:rsidRDefault="001337EE" w:rsidP="001337EE">
      <w:pPr>
        <w:spacing w:after="120" w:line="288" w:lineRule="auto"/>
        <w:ind w:left="567" w:hanging="567"/>
        <w:jc w:val="both"/>
        <w:rPr>
          <w:rFonts w:ascii="Arial" w:hAnsi="Arial" w:cs="Arial"/>
        </w:rPr>
      </w:pPr>
      <w:r w:rsidRPr="001337EE">
        <w:rPr>
          <w:rFonts w:ascii="Arial" w:hAnsi="Arial" w:cs="Arial"/>
          <w:b/>
        </w:rPr>
        <w:t>4.1</w:t>
      </w:r>
      <w:r>
        <w:rPr>
          <w:rFonts w:ascii="Arial" w:hAnsi="Arial" w:cs="Arial"/>
        </w:rPr>
        <w:tab/>
      </w:r>
      <w:r w:rsidR="00253045" w:rsidRPr="00C911B6">
        <w:rPr>
          <w:rFonts w:ascii="Arial" w:hAnsi="Arial" w:cs="Arial"/>
        </w:rPr>
        <w:t>The</w:t>
      </w:r>
      <w:r w:rsidR="00B452E1" w:rsidRPr="00C911B6">
        <w:rPr>
          <w:rFonts w:ascii="Arial" w:hAnsi="Arial" w:cs="Arial"/>
        </w:rPr>
        <w:t xml:space="preserve"> </w:t>
      </w:r>
      <w:r w:rsidR="002C547A" w:rsidRPr="00C911B6">
        <w:rPr>
          <w:rFonts w:ascii="Arial" w:hAnsi="Arial" w:cs="Arial"/>
        </w:rPr>
        <w:t>Parties</w:t>
      </w:r>
      <w:r w:rsidR="00B452E1" w:rsidRPr="00C911B6">
        <w:rPr>
          <w:rFonts w:ascii="Arial" w:hAnsi="Arial" w:cs="Arial"/>
        </w:rPr>
        <w:t xml:space="preserve"> of this </w:t>
      </w:r>
      <w:proofErr w:type="spellStart"/>
      <w:r w:rsidR="00B452E1" w:rsidRPr="00C911B6">
        <w:rPr>
          <w:rFonts w:ascii="Arial" w:hAnsi="Arial" w:cs="Arial"/>
        </w:rPr>
        <w:t>MoU</w:t>
      </w:r>
      <w:proofErr w:type="spellEnd"/>
      <w:r w:rsidR="00B452E1" w:rsidRPr="00C911B6">
        <w:rPr>
          <w:rFonts w:ascii="Arial" w:hAnsi="Arial" w:cs="Arial"/>
        </w:rPr>
        <w:t xml:space="preserve"> form a</w:t>
      </w:r>
      <w:r w:rsidR="00253045" w:rsidRPr="00C911B6">
        <w:rPr>
          <w:rFonts w:ascii="Arial" w:hAnsi="Arial" w:cs="Arial"/>
        </w:rPr>
        <w:t xml:space="preserve"> consortium</w:t>
      </w:r>
      <w:r w:rsidR="000A1894">
        <w:rPr>
          <w:rFonts w:ascii="Arial" w:hAnsi="Arial" w:cs="Arial"/>
        </w:rPr>
        <w:t>,</w:t>
      </w:r>
      <w:r w:rsidR="00B452E1" w:rsidRPr="00C911B6">
        <w:rPr>
          <w:rFonts w:ascii="Arial" w:hAnsi="Arial" w:cs="Arial"/>
        </w:rPr>
        <w:t xml:space="preserve"> which </w:t>
      </w:r>
      <w:r w:rsidR="00B85540" w:rsidRPr="00C911B6">
        <w:rPr>
          <w:rFonts w:ascii="Arial" w:hAnsi="Arial" w:cs="Arial"/>
        </w:rPr>
        <w:t>is</w:t>
      </w:r>
      <w:r w:rsidR="00B452E1" w:rsidRPr="00C911B6">
        <w:rPr>
          <w:rFonts w:ascii="Arial" w:hAnsi="Arial" w:cs="Arial"/>
        </w:rPr>
        <w:t xml:space="preserve"> </w:t>
      </w:r>
      <w:r w:rsidR="00253045" w:rsidRPr="00C911B6">
        <w:rPr>
          <w:rFonts w:ascii="Arial" w:hAnsi="Arial" w:cs="Arial"/>
        </w:rPr>
        <w:t>composed</w:t>
      </w:r>
      <w:r w:rsidR="00B452E1" w:rsidRPr="00C911B6">
        <w:rPr>
          <w:rFonts w:ascii="Arial" w:hAnsi="Arial" w:cs="Arial"/>
        </w:rPr>
        <w:t xml:space="preserve"> </w:t>
      </w:r>
      <w:r w:rsidR="00B85540" w:rsidRPr="00C911B6">
        <w:rPr>
          <w:rFonts w:ascii="Arial" w:hAnsi="Arial" w:cs="Arial"/>
        </w:rPr>
        <w:t>of</w:t>
      </w:r>
      <w:r w:rsidR="00253045" w:rsidRPr="00C911B6">
        <w:rPr>
          <w:rFonts w:ascii="Arial" w:hAnsi="Arial" w:cs="Arial"/>
        </w:rPr>
        <w:t xml:space="preserve"> a </w:t>
      </w:r>
      <w:r w:rsidR="00301336" w:rsidRPr="00C911B6">
        <w:rPr>
          <w:rFonts w:ascii="Arial" w:hAnsi="Arial" w:cs="Arial"/>
        </w:rPr>
        <w:t xml:space="preserve">SC </w:t>
      </w:r>
      <w:r w:rsidR="00253045" w:rsidRPr="00C911B6">
        <w:rPr>
          <w:rFonts w:ascii="Arial" w:hAnsi="Arial" w:cs="Arial"/>
        </w:rPr>
        <w:t xml:space="preserve">in charge of organizational </w:t>
      </w:r>
      <w:r w:rsidR="00E87794" w:rsidRPr="00C911B6">
        <w:rPr>
          <w:rFonts w:ascii="Arial" w:hAnsi="Arial" w:cs="Arial"/>
        </w:rPr>
        <w:t>and manag</w:t>
      </w:r>
      <w:r w:rsidR="000A5B73" w:rsidRPr="00C911B6">
        <w:rPr>
          <w:rFonts w:ascii="Arial" w:hAnsi="Arial" w:cs="Arial"/>
        </w:rPr>
        <w:t>erial</w:t>
      </w:r>
      <w:r w:rsidR="00E87794" w:rsidRPr="00C911B6">
        <w:rPr>
          <w:rFonts w:ascii="Arial" w:hAnsi="Arial" w:cs="Arial"/>
        </w:rPr>
        <w:t xml:space="preserve"> </w:t>
      </w:r>
      <w:r w:rsidR="00253045" w:rsidRPr="00C911B6">
        <w:rPr>
          <w:rFonts w:ascii="Arial" w:hAnsi="Arial" w:cs="Arial"/>
        </w:rPr>
        <w:t>decision</w:t>
      </w:r>
      <w:r w:rsidR="00C31F38" w:rsidRPr="00C911B6">
        <w:rPr>
          <w:rFonts w:ascii="Arial" w:hAnsi="Arial" w:cs="Arial"/>
        </w:rPr>
        <w:t>s</w:t>
      </w:r>
      <w:r w:rsidR="000A1894">
        <w:rPr>
          <w:rFonts w:ascii="Arial" w:hAnsi="Arial" w:cs="Arial"/>
        </w:rPr>
        <w:t>,</w:t>
      </w:r>
      <w:r w:rsidR="00253045" w:rsidRPr="00C911B6">
        <w:rPr>
          <w:rFonts w:ascii="Arial" w:hAnsi="Arial" w:cs="Arial"/>
        </w:rPr>
        <w:t xml:space="preserve"> and a </w:t>
      </w:r>
      <w:r w:rsidR="001F4740" w:rsidRPr="00C911B6">
        <w:rPr>
          <w:rFonts w:ascii="Arial" w:hAnsi="Arial" w:cs="Arial"/>
        </w:rPr>
        <w:t>T</w:t>
      </w:r>
      <w:r w:rsidR="00253045" w:rsidRPr="00C911B6">
        <w:rPr>
          <w:rFonts w:ascii="Arial" w:hAnsi="Arial" w:cs="Arial"/>
        </w:rPr>
        <w:t xml:space="preserve">echnical </w:t>
      </w:r>
      <w:r w:rsidR="001F4740" w:rsidRPr="00C911B6">
        <w:rPr>
          <w:rFonts w:ascii="Arial" w:hAnsi="Arial" w:cs="Arial"/>
        </w:rPr>
        <w:t>T</w:t>
      </w:r>
      <w:r w:rsidR="00253045" w:rsidRPr="00C911B6">
        <w:rPr>
          <w:rFonts w:ascii="Arial" w:hAnsi="Arial" w:cs="Arial"/>
        </w:rPr>
        <w:t xml:space="preserve">eam </w:t>
      </w:r>
      <w:r w:rsidR="00301336" w:rsidRPr="00C911B6">
        <w:rPr>
          <w:rFonts w:ascii="Arial" w:hAnsi="Arial" w:cs="Arial"/>
        </w:rPr>
        <w:t xml:space="preserve">(TT) </w:t>
      </w:r>
      <w:r w:rsidR="00253045" w:rsidRPr="00C911B6">
        <w:rPr>
          <w:rFonts w:ascii="Arial" w:hAnsi="Arial" w:cs="Arial"/>
        </w:rPr>
        <w:t xml:space="preserve">in charge of </w:t>
      </w:r>
      <w:r w:rsidR="00B85540" w:rsidRPr="00C911B6">
        <w:rPr>
          <w:rFonts w:ascii="Arial" w:hAnsi="Arial" w:cs="Arial"/>
        </w:rPr>
        <w:t xml:space="preserve">the </w:t>
      </w:r>
      <w:r w:rsidR="00253045" w:rsidRPr="00C911B6">
        <w:rPr>
          <w:rFonts w:ascii="Arial" w:hAnsi="Arial" w:cs="Arial"/>
        </w:rPr>
        <w:t>technical aspect</w:t>
      </w:r>
      <w:r w:rsidR="00C31F38" w:rsidRPr="00C911B6">
        <w:rPr>
          <w:rFonts w:ascii="Arial" w:hAnsi="Arial" w:cs="Arial"/>
        </w:rPr>
        <w:t>s</w:t>
      </w:r>
      <w:r w:rsidR="004308B2">
        <w:rPr>
          <w:rFonts w:ascii="Arial" w:hAnsi="Arial" w:cs="Arial"/>
        </w:rPr>
        <w:t xml:space="preserve"> of the P</w:t>
      </w:r>
      <w:r w:rsidR="00253045" w:rsidRPr="00C911B6">
        <w:rPr>
          <w:rFonts w:ascii="Arial" w:hAnsi="Arial" w:cs="Arial"/>
        </w:rPr>
        <w:t>roject.</w:t>
      </w:r>
    </w:p>
    <w:p w:rsidR="00301336" w:rsidRPr="00C911B6" w:rsidRDefault="001337EE" w:rsidP="001337EE">
      <w:pPr>
        <w:spacing w:after="120" w:line="288" w:lineRule="auto"/>
        <w:ind w:left="567" w:hanging="567"/>
        <w:jc w:val="both"/>
        <w:rPr>
          <w:rFonts w:ascii="Arial" w:hAnsi="Arial" w:cs="Arial"/>
        </w:rPr>
      </w:pPr>
      <w:r w:rsidRPr="001337EE">
        <w:rPr>
          <w:rFonts w:ascii="Arial" w:hAnsi="Arial" w:cs="Arial"/>
          <w:b/>
        </w:rPr>
        <w:t>4.2</w:t>
      </w:r>
      <w:r>
        <w:rPr>
          <w:rFonts w:ascii="Arial" w:hAnsi="Arial" w:cs="Arial"/>
        </w:rPr>
        <w:tab/>
      </w:r>
      <w:r w:rsidR="00870248" w:rsidRPr="00C911B6">
        <w:rPr>
          <w:rFonts w:ascii="Arial" w:hAnsi="Arial" w:cs="Arial"/>
        </w:rPr>
        <w:t xml:space="preserve">Each </w:t>
      </w:r>
      <w:r w:rsidR="002F3D5E" w:rsidRPr="00C911B6">
        <w:rPr>
          <w:rFonts w:ascii="Arial" w:hAnsi="Arial" w:cs="Arial"/>
        </w:rPr>
        <w:t>Party</w:t>
      </w:r>
      <w:r w:rsidR="00301336" w:rsidRPr="00C911B6">
        <w:rPr>
          <w:rFonts w:ascii="Arial" w:hAnsi="Arial" w:cs="Arial"/>
        </w:rPr>
        <w:t xml:space="preserve"> nominates </w:t>
      </w:r>
      <w:r w:rsidR="00E24E53">
        <w:rPr>
          <w:rFonts w:ascii="Arial" w:hAnsi="Arial" w:cs="Arial"/>
        </w:rPr>
        <w:t>a</w:t>
      </w:r>
      <w:r w:rsidR="00301336" w:rsidRPr="00C911B6">
        <w:rPr>
          <w:rFonts w:ascii="Arial" w:hAnsi="Arial" w:cs="Arial"/>
        </w:rPr>
        <w:t xml:space="preserve"> representative</w:t>
      </w:r>
      <w:r w:rsidR="00870248" w:rsidRPr="00C911B6">
        <w:rPr>
          <w:rFonts w:ascii="Arial" w:hAnsi="Arial" w:cs="Arial"/>
        </w:rPr>
        <w:t xml:space="preserve"> to the SC</w:t>
      </w:r>
      <w:r w:rsidR="000A1894">
        <w:rPr>
          <w:rFonts w:ascii="Arial" w:hAnsi="Arial" w:cs="Arial"/>
        </w:rPr>
        <w:t>,</w:t>
      </w:r>
      <w:r w:rsidR="00870248" w:rsidRPr="00C911B6">
        <w:rPr>
          <w:rFonts w:ascii="Arial" w:hAnsi="Arial" w:cs="Arial"/>
        </w:rPr>
        <w:t xml:space="preserve"> wh</w:t>
      </w:r>
      <w:r w:rsidR="000A1894">
        <w:rPr>
          <w:rFonts w:ascii="Arial" w:hAnsi="Arial" w:cs="Arial"/>
        </w:rPr>
        <w:t>o may</w:t>
      </w:r>
      <w:r w:rsidR="00870248" w:rsidRPr="00C911B6">
        <w:rPr>
          <w:rFonts w:ascii="Arial" w:hAnsi="Arial" w:cs="Arial"/>
        </w:rPr>
        <w:t xml:space="preserve"> delegate the authority at </w:t>
      </w:r>
      <w:r w:rsidR="004308B2">
        <w:rPr>
          <w:rFonts w:ascii="Arial" w:hAnsi="Arial" w:cs="Arial"/>
        </w:rPr>
        <w:t>his/her</w:t>
      </w:r>
      <w:r w:rsidR="00870248" w:rsidRPr="00C911B6">
        <w:rPr>
          <w:rFonts w:ascii="Arial" w:hAnsi="Arial" w:cs="Arial"/>
        </w:rPr>
        <w:t xml:space="preserve"> discretion. </w:t>
      </w:r>
      <w:bookmarkStart w:id="83" w:name="_Hlk363216845"/>
      <w:r w:rsidR="004308B2">
        <w:rPr>
          <w:rFonts w:ascii="Arial" w:hAnsi="Arial" w:cs="Arial"/>
        </w:rPr>
        <w:t>The SC shall be chaired by one of the</w:t>
      </w:r>
      <w:r w:rsidR="00301336" w:rsidRPr="00C911B6">
        <w:rPr>
          <w:rFonts w:ascii="Arial" w:hAnsi="Arial" w:cs="Arial"/>
        </w:rPr>
        <w:t xml:space="preserve"> representative</w:t>
      </w:r>
      <w:r w:rsidR="004308B2">
        <w:rPr>
          <w:rFonts w:ascii="Arial" w:hAnsi="Arial" w:cs="Arial"/>
        </w:rPr>
        <w:t>s, to be</w:t>
      </w:r>
      <w:r w:rsidR="00301336" w:rsidRPr="00C911B6">
        <w:rPr>
          <w:rFonts w:ascii="Arial" w:hAnsi="Arial" w:cs="Arial"/>
        </w:rPr>
        <w:t xml:space="preserve"> elected by simple majority for </w:t>
      </w:r>
      <w:r w:rsidR="000A1894">
        <w:rPr>
          <w:rFonts w:ascii="Arial" w:hAnsi="Arial" w:cs="Arial"/>
        </w:rPr>
        <w:t>the</w:t>
      </w:r>
      <w:r w:rsidR="00301336" w:rsidRPr="00C911B6">
        <w:rPr>
          <w:rFonts w:ascii="Arial" w:hAnsi="Arial" w:cs="Arial"/>
        </w:rPr>
        <w:t xml:space="preserve"> duration of </w:t>
      </w:r>
      <w:r w:rsidR="00870248" w:rsidRPr="00C911B6">
        <w:rPr>
          <w:rFonts w:ascii="Arial" w:hAnsi="Arial" w:cs="Arial"/>
        </w:rPr>
        <w:t>one year</w:t>
      </w:r>
      <w:ins w:id="84" w:author="van Daalen Mirjam" w:date="2014-07-17T11:08:00Z">
        <w:r w:rsidR="00407B49">
          <w:rPr>
            <w:rFonts w:ascii="Arial" w:hAnsi="Arial" w:cs="Arial"/>
          </w:rPr>
          <w:t>. Re</w:t>
        </w:r>
      </w:ins>
      <w:ins w:id="85" w:author="van Daalen Mirjam" w:date="2014-07-17T11:09:00Z">
        <w:r w:rsidR="00407B49">
          <w:rPr>
            <w:rFonts w:ascii="Arial" w:hAnsi="Arial" w:cs="Arial"/>
          </w:rPr>
          <w:t>-</w:t>
        </w:r>
      </w:ins>
      <w:ins w:id="86" w:author="van Daalen Mirjam" w:date="2014-07-17T11:08:00Z">
        <w:r w:rsidR="00407B49">
          <w:rPr>
            <w:rFonts w:ascii="Arial" w:hAnsi="Arial" w:cs="Arial"/>
          </w:rPr>
          <w:t xml:space="preserve">election of the same </w:t>
        </w:r>
      </w:ins>
      <w:ins w:id="87" w:author="van Daalen Mirjam" w:date="2014-07-17T11:09:00Z">
        <w:r w:rsidR="00407B49">
          <w:rPr>
            <w:rFonts w:ascii="Arial" w:hAnsi="Arial" w:cs="Arial"/>
          </w:rPr>
          <w:t>representative</w:t>
        </w:r>
      </w:ins>
      <w:ins w:id="88" w:author="van Daalen Mirjam" w:date="2014-07-17T11:08:00Z">
        <w:r w:rsidR="00407B49">
          <w:rPr>
            <w:rFonts w:ascii="Arial" w:hAnsi="Arial" w:cs="Arial"/>
          </w:rPr>
          <w:t xml:space="preserve"> </w:t>
        </w:r>
      </w:ins>
      <w:ins w:id="89" w:author="van Daalen Mirjam" w:date="2014-07-17T11:09:00Z">
        <w:r w:rsidR="00407B49">
          <w:rPr>
            <w:rFonts w:ascii="Arial" w:hAnsi="Arial" w:cs="Arial"/>
          </w:rPr>
          <w:t>is allowed.</w:t>
        </w:r>
      </w:ins>
      <w:del w:id="90" w:author="van Daalen Mirjam" w:date="2014-07-17T11:08:00Z">
        <w:r w:rsidR="00A753E4" w:rsidRPr="00C911B6" w:rsidDel="00407B49">
          <w:rPr>
            <w:rFonts w:ascii="Arial" w:hAnsi="Arial" w:cs="Arial"/>
          </w:rPr>
          <w:delText xml:space="preserve"> </w:delText>
        </w:r>
        <w:r w:rsidR="004308B2" w:rsidDel="00407B49">
          <w:rPr>
            <w:rFonts w:ascii="Arial" w:hAnsi="Arial" w:cs="Arial"/>
          </w:rPr>
          <w:delText>(</w:delText>
        </w:r>
        <w:r w:rsidR="00A753E4" w:rsidRPr="00C911B6" w:rsidDel="00407B49">
          <w:rPr>
            <w:rFonts w:ascii="Arial" w:hAnsi="Arial" w:cs="Arial"/>
          </w:rPr>
          <w:delText>renewable</w:delText>
        </w:r>
        <w:r w:rsidR="004308B2" w:rsidDel="00407B49">
          <w:rPr>
            <w:rFonts w:ascii="Arial" w:hAnsi="Arial" w:cs="Arial"/>
          </w:rPr>
          <w:delText>)</w:delText>
        </w:r>
      </w:del>
      <w:r w:rsidR="00301336" w:rsidRPr="00C911B6">
        <w:rPr>
          <w:rFonts w:ascii="Arial" w:hAnsi="Arial" w:cs="Arial"/>
        </w:rPr>
        <w:t xml:space="preserve">. </w:t>
      </w:r>
      <w:bookmarkEnd w:id="83"/>
    </w:p>
    <w:p w:rsidR="00140BDB" w:rsidRPr="00C911B6" w:rsidRDefault="001337EE" w:rsidP="001337EE">
      <w:pPr>
        <w:spacing w:after="120" w:line="288" w:lineRule="auto"/>
        <w:ind w:left="567" w:hanging="567"/>
        <w:jc w:val="both"/>
        <w:rPr>
          <w:rFonts w:ascii="Arial" w:hAnsi="Arial" w:cs="Arial"/>
        </w:rPr>
      </w:pPr>
      <w:r w:rsidRPr="001337EE">
        <w:rPr>
          <w:rFonts w:ascii="Arial" w:hAnsi="Arial" w:cs="Arial"/>
          <w:b/>
        </w:rPr>
        <w:t>4.3</w:t>
      </w:r>
      <w:r>
        <w:rPr>
          <w:rFonts w:ascii="Arial" w:hAnsi="Arial" w:cs="Arial"/>
        </w:rPr>
        <w:tab/>
      </w:r>
      <w:r w:rsidR="00F04FFD" w:rsidRPr="00C911B6">
        <w:rPr>
          <w:rFonts w:ascii="Arial" w:hAnsi="Arial" w:cs="Arial"/>
        </w:rPr>
        <w:t xml:space="preserve">The </w:t>
      </w:r>
      <w:r w:rsidR="004308B2">
        <w:rPr>
          <w:rFonts w:ascii="Arial" w:hAnsi="Arial" w:cs="Arial"/>
        </w:rPr>
        <w:t>SC</w:t>
      </w:r>
      <w:r w:rsidR="00DE2DD0" w:rsidRPr="00C911B6">
        <w:rPr>
          <w:rFonts w:ascii="Arial" w:hAnsi="Arial" w:cs="Arial"/>
        </w:rPr>
        <w:t xml:space="preserve"> </w:t>
      </w:r>
      <w:r w:rsidR="00140BDB" w:rsidRPr="00C911B6">
        <w:rPr>
          <w:rFonts w:ascii="Arial" w:hAnsi="Arial" w:cs="Arial"/>
        </w:rPr>
        <w:t>shall</w:t>
      </w:r>
      <w:r w:rsidR="004308B2">
        <w:rPr>
          <w:rFonts w:ascii="Arial" w:hAnsi="Arial" w:cs="Arial"/>
        </w:rPr>
        <w:t xml:space="preserve"> t</w:t>
      </w:r>
      <w:r w:rsidR="00617E55" w:rsidRPr="00C911B6">
        <w:rPr>
          <w:rFonts w:ascii="Arial" w:hAnsi="Arial" w:cs="Arial"/>
        </w:rPr>
        <w:t xml:space="preserve">ake </w:t>
      </w:r>
      <w:r w:rsidR="00E24E53">
        <w:rPr>
          <w:rFonts w:ascii="Arial" w:hAnsi="Arial" w:cs="Arial"/>
        </w:rPr>
        <w:t xml:space="preserve">its </w:t>
      </w:r>
      <w:r w:rsidR="00617E55" w:rsidRPr="00C911B6">
        <w:rPr>
          <w:rFonts w:ascii="Arial" w:hAnsi="Arial" w:cs="Arial"/>
        </w:rPr>
        <w:t>decisions</w:t>
      </w:r>
      <w:ins w:id="91" w:author="van Daalen Mirjam" w:date="2014-07-17T11:10:00Z">
        <w:r w:rsidR="00407B49">
          <w:rPr>
            <w:rFonts w:ascii="Arial" w:hAnsi="Arial" w:cs="Arial"/>
          </w:rPr>
          <w:t xml:space="preserve"> by simple majorit</w:t>
        </w:r>
      </w:ins>
      <w:ins w:id="92" w:author="van Daalen Mirjam" w:date="2014-07-17T11:11:00Z">
        <w:r w:rsidR="00407B49">
          <w:rPr>
            <w:rFonts w:ascii="Arial" w:hAnsi="Arial" w:cs="Arial"/>
          </w:rPr>
          <w:t>y.</w:t>
        </w:r>
      </w:ins>
      <w:del w:id="93" w:author="van Daalen Mirjam" w:date="2014-07-17T11:11:00Z">
        <w:r w:rsidR="00617E55" w:rsidRPr="00C911B6" w:rsidDel="00407B49">
          <w:rPr>
            <w:rFonts w:ascii="Arial" w:hAnsi="Arial" w:cs="Arial"/>
          </w:rPr>
          <w:delText xml:space="preserve"> unanimousl</w:delText>
        </w:r>
      </w:del>
      <w:del w:id="94" w:author="van Daalen Mirjam" w:date="2014-07-17T11:10:00Z">
        <w:r w:rsidR="00617E55" w:rsidRPr="00C911B6" w:rsidDel="00407B49">
          <w:rPr>
            <w:rFonts w:ascii="Arial" w:hAnsi="Arial" w:cs="Arial"/>
          </w:rPr>
          <w:delText>y</w:delText>
        </w:r>
      </w:del>
      <w:r w:rsidR="00617E55" w:rsidRPr="00C911B6">
        <w:rPr>
          <w:rFonts w:ascii="Arial" w:hAnsi="Arial" w:cs="Arial"/>
        </w:rPr>
        <w:t xml:space="preserve">. </w:t>
      </w:r>
    </w:p>
    <w:p w:rsidR="00E27232" w:rsidRDefault="001337EE" w:rsidP="001337EE">
      <w:pPr>
        <w:spacing w:after="120" w:line="288" w:lineRule="auto"/>
        <w:ind w:left="567" w:hanging="567"/>
        <w:jc w:val="both"/>
        <w:rPr>
          <w:rFonts w:ascii="Arial" w:hAnsi="Arial" w:cs="Arial"/>
        </w:rPr>
      </w:pPr>
      <w:r w:rsidRPr="001337EE">
        <w:rPr>
          <w:rFonts w:ascii="Arial" w:hAnsi="Arial" w:cs="Arial"/>
          <w:b/>
        </w:rPr>
        <w:t>4.4</w:t>
      </w:r>
      <w:r>
        <w:rPr>
          <w:rFonts w:ascii="Arial" w:hAnsi="Arial" w:cs="Arial"/>
        </w:rPr>
        <w:tab/>
      </w:r>
      <w:r w:rsidR="00ED4EA9" w:rsidRPr="00C911B6">
        <w:rPr>
          <w:rFonts w:ascii="Arial" w:hAnsi="Arial" w:cs="Arial"/>
        </w:rPr>
        <w:t xml:space="preserve">The SC </w:t>
      </w:r>
      <w:r w:rsidR="00A753E4" w:rsidRPr="00C911B6">
        <w:rPr>
          <w:rFonts w:ascii="Arial" w:hAnsi="Arial" w:cs="Arial"/>
        </w:rPr>
        <w:t xml:space="preserve">shall meet </w:t>
      </w:r>
      <w:r w:rsidR="00ED4EA9" w:rsidRPr="00C911B6">
        <w:rPr>
          <w:rFonts w:ascii="Arial" w:hAnsi="Arial" w:cs="Arial"/>
        </w:rPr>
        <w:t xml:space="preserve">regularly, </w:t>
      </w:r>
      <w:r w:rsidR="00A753E4" w:rsidRPr="00C911B6">
        <w:rPr>
          <w:rFonts w:ascii="Arial" w:hAnsi="Arial" w:cs="Arial"/>
        </w:rPr>
        <w:t>at least once per year</w:t>
      </w:r>
      <w:r w:rsidR="00ED4EA9" w:rsidRPr="00C911B6">
        <w:rPr>
          <w:rFonts w:ascii="Arial" w:hAnsi="Arial" w:cs="Arial"/>
        </w:rPr>
        <w:t>,</w:t>
      </w:r>
      <w:r w:rsidR="004308B2">
        <w:rPr>
          <w:rFonts w:ascii="Arial" w:hAnsi="Arial" w:cs="Arial"/>
        </w:rPr>
        <w:t xml:space="preserve"> in order</w:t>
      </w:r>
      <w:r w:rsidR="00A753E4" w:rsidRPr="00C911B6">
        <w:rPr>
          <w:rFonts w:ascii="Arial" w:hAnsi="Arial" w:cs="Arial"/>
        </w:rPr>
        <w:t xml:space="preserve"> to review </w:t>
      </w:r>
      <w:r w:rsidR="004308B2">
        <w:rPr>
          <w:rFonts w:ascii="Arial" w:hAnsi="Arial" w:cs="Arial"/>
        </w:rPr>
        <w:t xml:space="preserve">the </w:t>
      </w:r>
      <w:r w:rsidR="00A753E4" w:rsidRPr="00C911B6">
        <w:rPr>
          <w:rFonts w:ascii="Arial" w:hAnsi="Arial" w:cs="Arial"/>
        </w:rPr>
        <w:t xml:space="preserve">progress achieved and </w:t>
      </w:r>
      <w:r w:rsidR="004308B2">
        <w:rPr>
          <w:rFonts w:ascii="Arial" w:hAnsi="Arial" w:cs="Arial"/>
        </w:rPr>
        <w:t xml:space="preserve">to </w:t>
      </w:r>
      <w:r w:rsidR="00A753E4" w:rsidRPr="00C911B6">
        <w:rPr>
          <w:rFonts w:ascii="Arial" w:hAnsi="Arial" w:cs="Arial"/>
        </w:rPr>
        <w:t>discuss</w:t>
      </w:r>
      <w:r w:rsidR="004308B2">
        <w:rPr>
          <w:rFonts w:ascii="Arial" w:hAnsi="Arial" w:cs="Arial"/>
        </w:rPr>
        <w:t xml:space="preserve"> and </w:t>
      </w:r>
      <w:r w:rsidR="00A753E4" w:rsidRPr="00C911B6">
        <w:rPr>
          <w:rFonts w:ascii="Arial" w:hAnsi="Arial" w:cs="Arial"/>
        </w:rPr>
        <w:t xml:space="preserve">decide upon strategic matters. Urgent matters </w:t>
      </w:r>
      <w:r w:rsidR="004308B2">
        <w:rPr>
          <w:rFonts w:ascii="Arial" w:hAnsi="Arial" w:cs="Arial"/>
        </w:rPr>
        <w:t>may</w:t>
      </w:r>
      <w:r w:rsidR="00A753E4" w:rsidRPr="00C911B6">
        <w:rPr>
          <w:rFonts w:ascii="Arial" w:hAnsi="Arial" w:cs="Arial"/>
        </w:rPr>
        <w:t xml:space="preserve"> be decided </w:t>
      </w:r>
      <w:r w:rsidR="00916A22">
        <w:rPr>
          <w:rFonts w:ascii="Arial" w:hAnsi="Arial" w:cs="Arial"/>
        </w:rPr>
        <w:t>in</w:t>
      </w:r>
      <w:r w:rsidR="00916A22" w:rsidRPr="00C911B6">
        <w:rPr>
          <w:rFonts w:ascii="Arial" w:hAnsi="Arial" w:cs="Arial"/>
        </w:rPr>
        <w:t>-between</w:t>
      </w:r>
      <w:r w:rsidR="00140BDB" w:rsidRPr="00C911B6">
        <w:rPr>
          <w:rFonts w:ascii="Arial" w:hAnsi="Arial" w:cs="Arial"/>
        </w:rPr>
        <w:t xml:space="preserve"> meetings </w:t>
      </w:r>
      <w:r w:rsidR="00A753E4" w:rsidRPr="00C911B6">
        <w:rPr>
          <w:rFonts w:ascii="Arial" w:hAnsi="Arial" w:cs="Arial"/>
        </w:rPr>
        <w:t>b</w:t>
      </w:r>
      <w:r w:rsidR="005C1C46" w:rsidRPr="00C911B6">
        <w:rPr>
          <w:rFonts w:ascii="Arial" w:hAnsi="Arial" w:cs="Arial"/>
        </w:rPr>
        <w:t>y written procedure (via e-mail</w:t>
      </w:r>
      <w:r w:rsidR="00A753E4" w:rsidRPr="00C911B6">
        <w:rPr>
          <w:rFonts w:ascii="Arial" w:hAnsi="Arial" w:cs="Arial"/>
        </w:rPr>
        <w:t xml:space="preserve">) </w:t>
      </w:r>
      <w:r w:rsidR="00140BDB" w:rsidRPr="00C911B6">
        <w:rPr>
          <w:rFonts w:ascii="Arial" w:hAnsi="Arial" w:cs="Arial"/>
        </w:rPr>
        <w:t>by the SC</w:t>
      </w:r>
      <w:r w:rsidR="005C1C46" w:rsidRPr="00C911B6">
        <w:rPr>
          <w:rFonts w:ascii="Arial" w:hAnsi="Arial" w:cs="Arial"/>
        </w:rPr>
        <w:t>.</w:t>
      </w:r>
      <w:r w:rsidR="00D62B4F" w:rsidRPr="00C911B6">
        <w:rPr>
          <w:rFonts w:ascii="Arial" w:hAnsi="Arial" w:cs="Arial"/>
        </w:rPr>
        <w:t xml:space="preserve"> If a </w:t>
      </w:r>
      <w:r w:rsidR="002F3D5E" w:rsidRPr="00C911B6">
        <w:rPr>
          <w:rFonts w:ascii="Arial" w:hAnsi="Arial" w:cs="Arial"/>
        </w:rPr>
        <w:t>Party</w:t>
      </w:r>
      <w:r w:rsidR="00140BDB" w:rsidRPr="00C911B6">
        <w:rPr>
          <w:rFonts w:ascii="Arial" w:hAnsi="Arial" w:cs="Arial"/>
        </w:rPr>
        <w:t xml:space="preserve"> does not respond to a written procedure within </w:t>
      </w:r>
      <w:del w:id="95" w:author="van Daalen Mirjam" w:date="2014-07-17T11:11:00Z">
        <w:r w:rsidR="00D62B4F" w:rsidRPr="00C911B6" w:rsidDel="00407B49">
          <w:rPr>
            <w:rFonts w:ascii="Arial" w:hAnsi="Arial" w:cs="Arial"/>
          </w:rPr>
          <w:delText>reasonable</w:delText>
        </w:r>
        <w:r w:rsidR="00140BDB" w:rsidRPr="00C911B6" w:rsidDel="00407B49">
          <w:rPr>
            <w:rFonts w:ascii="Arial" w:hAnsi="Arial" w:cs="Arial"/>
          </w:rPr>
          <w:delText xml:space="preserve"> </w:delText>
        </w:r>
      </w:del>
      <w:ins w:id="96" w:author="van Daalen Mirjam" w:date="2014-07-17T11:11:00Z">
        <w:r w:rsidR="00407B49">
          <w:rPr>
            <w:rFonts w:ascii="Arial" w:hAnsi="Arial" w:cs="Arial"/>
          </w:rPr>
          <w:t>the deadline defined</w:t>
        </w:r>
      </w:ins>
      <w:del w:id="97" w:author="van Daalen Mirjam" w:date="2014-07-17T11:11:00Z">
        <w:r w:rsidR="00140BDB" w:rsidRPr="00C911B6" w:rsidDel="00407B49">
          <w:rPr>
            <w:rFonts w:ascii="Arial" w:hAnsi="Arial" w:cs="Arial"/>
          </w:rPr>
          <w:delText>time</w:delText>
        </w:r>
      </w:del>
      <w:r w:rsidR="00E27232">
        <w:rPr>
          <w:rFonts w:ascii="Arial" w:hAnsi="Arial" w:cs="Arial"/>
        </w:rPr>
        <w:t>,</w:t>
      </w:r>
      <w:r w:rsidR="00140BDB" w:rsidRPr="00C911B6">
        <w:rPr>
          <w:rFonts w:ascii="Arial" w:hAnsi="Arial" w:cs="Arial"/>
        </w:rPr>
        <w:t xml:space="preserve"> </w:t>
      </w:r>
      <w:r w:rsidR="00E27232">
        <w:rPr>
          <w:rFonts w:ascii="Arial" w:hAnsi="Arial" w:cs="Arial"/>
        </w:rPr>
        <w:t xml:space="preserve">its </w:t>
      </w:r>
      <w:r w:rsidR="00140BDB" w:rsidRPr="00C911B6">
        <w:rPr>
          <w:rFonts w:ascii="Arial" w:hAnsi="Arial" w:cs="Arial"/>
        </w:rPr>
        <w:t>consent will be assumed.</w:t>
      </w:r>
      <w:r w:rsidR="00D62B4F" w:rsidRPr="00C911B6">
        <w:rPr>
          <w:rFonts w:ascii="Arial" w:hAnsi="Arial" w:cs="Arial"/>
        </w:rPr>
        <w:t xml:space="preserve"> </w:t>
      </w:r>
    </w:p>
    <w:p w:rsidR="00140BDB" w:rsidRPr="00C911B6" w:rsidRDefault="001337EE" w:rsidP="001337EE">
      <w:pPr>
        <w:spacing w:after="120" w:line="288" w:lineRule="auto"/>
        <w:ind w:left="567" w:hanging="567"/>
        <w:jc w:val="both"/>
        <w:rPr>
          <w:rFonts w:ascii="Arial" w:hAnsi="Arial" w:cs="Arial"/>
        </w:rPr>
      </w:pPr>
      <w:r w:rsidRPr="001337EE">
        <w:rPr>
          <w:rFonts w:ascii="Arial" w:hAnsi="Arial" w:cs="Arial"/>
          <w:b/>
        </w:rPr>
        <w:t>4.5</w:t>
      </w:r>
      <w:r>
        <w:rPr>
          <w:rFonts w:ascii="Arial" w:hAnsi="Arial" w:cs="Arial"/>
        </w:rPr>
        <w:tab/>
      </w:r>
      <w:r w:rsidR="008062A4" w:rsidRPr="00C911B6">
        <w:rPr>
          <w:rFonts w:ascii="Arial" w:hAnsi="Arial" w:cs="Arial"/>
        </w:rPr>
        <w:t>Technical issues will be delegated b</w:t>
      </w:r>
      <w:r w:rsidR="00E27232">
        <w:rPr>
          <w:rFonts w:ascii="Arial" w:hAnsi="Arial" w:cs="Arial"/>
        </w:rPr>
        <w:t xml:space="preserve">y the SC to the </w:t>
      </w:r>
      <w:r w:rsidR="008062A4" w:rsidRPr="00C911B6">
        <w:rPr>
          <w:rFonts w:ascii="Arial" w:hAnsi="Arial" w:cs="Arial"/>
        </w:rPr>
        <w:t xml:space="preserve">TT. </w:t>
      </w:r>
      <w:r w:rsidR="00140BDB" w:rsidRPr="00C911B6">
        <w:rPr>
          <w:rFonts w:ascii="Arial" w:hAnsi="Arial" w:cs="Arial"/>
        </w:rPr>
        <w:t xml:space="preserve">Each </w:t>
      </w:r>
      <w:r w:rsidR="002F3D5E" w:rsidRPr="00C911B6">
        <w:rPr>
          <w:rFonts w:ascii="Arial" w:hAnsi="Arial" w:cs="Arial"/>
        </w:rPr>
        <w:t>Party</w:t>
      </w:r>
      <w:r w:rsidR="00140BDB" w:rsidRPr="00C911B6">
        <w:rPr>
          <w:rFonts w:ascii="Arial" w:hAnsi="Arial" w:cs="Arial"/>
        </w:rPr>
        <w:t xml:space="preserve"> nominates one representative to </w:t>
      </w:r>
      <w:r w:rsidR="008062A4" w:rsidRPr="00C911B6">
        <w:rPr>
          <w:rFonts w:ascii="Arial" w:hAnsi="Arial" w:cs="Arial"/>
        </w:rPr>
        <w:t>the TT</w:t>
      </w:r>
      <w:r w:rsidR="00E27232">
        <w:rPr>
          <w:rFonts w:ascii="Arial" w:hAnsi="Arial" w:cs="Arial"/>
        </w:rPr>
        <w:t>, who may delegate the authority at his/her</w:t>
      </w:r>
      <w:r w:rsidR="00140BDB" w:rsidRPr="00C911B6">
        <w:rPr>
          <w:rFonts w:ascii="Arial" w:hAnsi="Arial" w:cs="Arial"/>
        </w:rPr>
        <w:t xml:space="preserve"> discretion. The </w:t>
      </w:r>
      <w:r w:rsidR="008062A4" w:rsidRPr="00C911B6">
        <w:rPr>
          <w:rFonts w:ascii="Arial" w:hAnsi="Arial" w:cs="Arial"/>
        </w:rPr>
        <w:t>TT</w:t>
      </w:r>
      <w:r w:rsidR="00140BDB" w:rsidRPr="00C911B6">
        <w:rPr>
          <w:rFonts w:ascii="Arial" w:hAnsi="Arial" w:cs="Arial"/>
        </w:rPr>
        <w:t xml:space="preserve"> shall be chaired by a representative </w:t>
      </w:r>
      <w:r w:rsidR="00E27232">
        <w:rPr>
          <w:rFonts w:ascii="Arial" w:hAnsi="Arial" w:cs="Arial"/>
        </w:rPr>
        <w:t>elected by simple majority for the</w:t>
      </w:r>
      <w:r w:rsidR="00140BDB" w:rsidRPr="00C911B6">
        <w:rPr>
          <w:rFonts w:ascii="Arial" w:hAnsi="Arial" w:cs="Arial"/>
        </w:rPr>
        <w:t xml:space="preserve"> duration of one year </w:t>
      </w:r>
      <w:r w:rsidR="00E27232">
        <w:rPr>
          <w:rFonts w:ascii="Arial" w:hAnsi="Arial" w:cs="Arial"/>
        </w:rPr>
        <w:t>(</w:t>
      </w:r>
      <w:r w:rsidR="00140BDB" w:rsidRPr="00C911B6">
        <w:rPr>
          <w:rFonts w:ascii="Arial" w:hAnsi="Arial" w:cs="Arial"/>
        </w:rPr>
        <w:t>renewable</w:t>
      </w:r>
      <w:r w:rsidR="00E27232">
        <w:rPr>
          <w:rFonts w:ascii="Arial" w:hAnsi="Arial" w:cs="Arial"/>
        </w:rPr>
        <w:t>)</w:t>
      </w:r>
      <w:r w:rsidR="00140BDB" w:rsidRPr="00C911B6">
        <w:rPr>
          <w:rFonts w:ascii="Arial" w:hAnsi="Arial" w:cs="Arial"/>
        </w:rPr>
        <w:t xml:space="preserve">. </w:t>
      </w:r>
    </w:p>
    <w:p w:rsidR="0081023A" w:rsidRPr="00C911B6" w:rsidRDefault="0081023A" w:rsidP="00C911B6">
      <w:pPr>
        <w:spacing w:after="120" w:line="288" w:lineRule="auto"/>
        <w:jc w:val="both"/>
        <w:rPr>
          <w:rFonts w:ascii="Arial" w:hAnsi="Arial" w:cs="Arial"/>
        </w:rPr>
      </w:pPr>
    </w:p>
    <w:p w:rsidR="008C1AB3" w:rsidRDefault="0081023A" w:rsidP="00E24E53">
      <w:pPr>
        <w:spacing w:after="120" w:line="288" w:lineRule="auto"/>
        <w:jc w:val="center"/>
        <w:rPr>
          <w:rFonts w:ascii="Arial" w:hAnsi="Arial" w:cs="Arial"/>
          <w:b/>
        </w:rPr>
      </w:pPr>
      <w:r w:rsidRPr="00C911B6">
        <w:rPr>
          <w:rFonts w:ascii="Arial" w:hAnsi="Arial" w:cs="Arial"/>
          <w:b/>
        </w:rPr>
        <w:t>ARTICLE 5</w:t>
      </w:r>
    </w:p>
    <w:p w:rsidR="0081023A" w:rsidRPr="00C911B6" w:rsidRDefault="0081023A" w:rsidP="00E24E53">
      <w:pPr>
        <w:spacing w:after="120" w:line="288" w:lineRule="auto"/>
        <w:jc w:val="center"/>
        <w:rPr>
          <w:rFonts w:ascii="Arial" w:hAnsi="Arial" w:cs="Arial"/>
          <w:b/>
        </w:rPr>
      </w:pPr>
      <w:r w:rsidRPr="00C911B6">
        <w:rPr>
          <w:rFonts w:ascii="Arial" w:hAnsi="Arial" w:cs="Arial"/>
          <w:b/>
        </w:rPr>
        <w:t>Related infrastructure and services</w:t>
      </w:r>
    </w:p>
    <w:p w:rsidR="001337EE" w:rsidRDefault="008C1AB3" w:rsidP="00E24E53">
      <w:pPr>
        <w:tabs>
          <w:tab w:val="left" w:pos="567"/>
        </w:tabs>
        <w:spacing w:after="120" w:line="288" w:lineRule="auto"/>
        <w:ind w:left="567" w:hanging="567"/>
        <w:jc w:val="both"/>
        <w:rPr>
          <w:rFonts w:ascii="Arial" w:hAnsi="Arial" w:cs="Arial"/>
          <w:b/>
          <w:lang w:val="en-US"/>
        </w:rPr>
      </w:pPr>
      <w:r>
        <w:rPr>
          <w:rFonts w:ascii="Arial" w:hAnsi="Arial" w:cs="Arial"/>
          <w:b/>
          <w:lang w:val="en-US"/>
        </w:rPr>
        <w:t>5.1.</w:t>
      </w:r>
      <w:r>
        <w:rPr>
          <w:rFonts w:ascii="Arial" w:hAnsi="Arial" w:cs="Arial"/>
          <w:b/>
          <w:lang w:val="en-US"/>
        </w:rPr>
        <w:tab/>
        <w:t xml:space="preserve"> </w:t>
      </w:r>
      <w:r w:rsidR="0081023A" w:rsidRPr="00C911B6">
        <w:rPr>
          <w:rFonts w:ascii="Arial" w:hAnsi="Arial" w:cs="Arial"/>
          <w:lang w:val="en-US"/>
        </w:rPr>
        <w:t>Any</w:t>
      </w:r>
      <w:ins w:id="98" w:author="Flammer, Meike" w:date="2014-06-02T15:18:00Z">
        <w:del w:id="99" w:author="van Daalen Mirjam" w:date="2014-07-17T11:14:00Z">
          <w:r w:rsidR="008A47E6" w:rsidDel="00A026A8">
            <w:rPr>
              <w:rFonts w:ascii="Arial" w:hAnsi="Arial" w:cs="Arial"/>
              <w:lang w:val="en-US"/>
            </w:rPr>
            <w:delText xml:space="preserve"> </w:delText>
          </w:r>
        </w:del>
      </w:ins>
      <w:r w:rsidR="0081023A" w:rsidRPr="00C911B6">
        <w:rPr>
          <w:rFonts w:ascii="Arial" w:hAnsi="Arial" w:cs="Arial"/>
          <w:lang w:val="en-US"/>
        </w:rPr>
        <w:t>one interested</w:t>
      </w:r>
      <w:del w:id="100" w:author="van Daalen Mirjam" w:date="2014-07-17T11:13:00Z">
        <w:r w:rsidR="0081023A" w:rsidRPr="00C911B6" w:rsidDel="00A026A8">
          <w:rPr>
            <w:rFonts w:ascii="Arial" w:hAnsi="Arial" w:cs="Arial"/>
            <w:lang w:val="en-US"/>
          </w:rPr>
          <w:delText> </w:delText>
        </w:r>
      </w:del>
      <w:ins w:id="101" w:author="van Daalen Mirjam" w:date="2014-07-17T11:13:00Z">
        <w:r w:rsidR="00A026A8">
          <w:rPr>
            <w:rFonts w:ascii="Arial" w:hAnsi="Arial" w:cs="Arial"/>
            <w:lang w:val="en-US"/>
          </w:rPr>
          <w:t xml:space="preserve"> </w:t>
        </w:r>
      </w:ins>
      <w:r w:rsidR="0081023A" w:rsidRPr="00C911B6">
        <w:rPr>
          <w:rFonts w:ascii="Arial" w:hAnsi="Arial" w:cs="Arial"/>
          <w:lang w:val="en-US"/>
        </w:rPr>
        <w:t>in</w:t>
      </w:r>
      <w:r w:rsidR="001337EE">
        <w:rPr>
          <w:rFonts w:ascii="Arial" w:hAnsi="Arial" w:cs="Arial"/>
          <w:lang w:val="en-US"/>
        </w:rPr>
        <w:t xml:space="preserve"> the use of</w:t>
      </w:r>
      <w:r w:rsidR="0081023A" w:rsidRPr="00C911B6">
        <w:rPr>
          <w:rFonts w:ascii="Arial" w:hAnsi="Arial" w:cs="Arial"/>
          <w:lang w:val="en-US"/>
        </w:rPr>
        <w:t xml:space="preserve"> any of the services offered by the </w:t>
      </w:r>
      <w:r w:rsidR="000C14E1">
        <w:rPr>
          <w:rFonts w:ascii="Arial" w:hAnsi="Arial" w:cs="Arial"/>
          <w:lang w:val="en-US"/>
        </w:rPr>
        <w:t>“</w:t>
      </w:r>
      <w:r w:rsidR="0081023A" w:rsidRPr="00C911B6">
        <w:rPr>
          <w:rFonts w:ascii="Arial" w:hAnsi="Arial" w:cs="Arial"/>
          <w:lang w:val="en-US"/>
        </w:rPr>
        <w:t>Umbrella</w:t>
      </w:r>
      <w:r w:rsidR="000C14E1">
        <w:rPr>
          <w:rFonts w:ascii="Arial" w:hAnsi="Arial" w:cs="Arial"/>
          <w:lang w:val="en-US"/>
        </w:rPr>
        <w:t>”</w:t>
      </w:r>
      <w:r w:rsidR="0081023A" w:rsidRPr="00C911B6">
        <w:rPr>
          <w:rFonts w:ascii="Arial" w:hAnsi="Arial" w:cs="Arial"/>
          <w:lang w:val="en-US"/>
        </w:rPr>
        <w:t xml:space="preserve"> collaboration may register for an account at UmbrellaID.org. Registering for an account implies acknowledging the privacy policy and the terms of use published on UmbrellaID.org</w:t>
      </w:r>
      <w:ins w:id="102" w:author="van Daalen Mirjam" w:date="2014-07-17T11:15:00Z">
        <w:r w:rsidR="00A026A8">
          <w:rPr>
            <w:rStyle w:val="FootnoteReference"/>
            <w:rFonts w:ascii="Arial" w:hAnsi="Arial" w:cs="Arial"/>
          </w:rPr>
          <w:footnoteReference w:id="2"/>
        </w:r>
      </w:ins>
      <w:r w:rsidR="0081023A" w:rsidRPr="00C911B6">
        <w:rPr>
          <w:rFonts w:ascii="Arial" w:hAnsi="Arial" w:cs="Arial"/>
          <w:lang w:val="en-US"/>
        </w:rPr>
        <w:t xml:space="preserve">. </w:t>
      </w:r>
    </w:p>
    <w:p w:rsidR="00E24E53" w:rsidRDefault="008C1AB3" w:rsidP="00E24E53">
      <w:pPr>
        <w:tabs>
          <w:tab w:val="left" w:pos="567"/>
        </w:tabs>
        <w:spacing w:after="120" w:line="288" w:lineRule="auto"/>
        <w:ind w:left="567" w:hanging="567"/>
        <w:jc w:val="both"/>
        <w:rPr>
          <w:rFonts w:ascii="Arial" w:hAnsi="Arial" w:cs="Arial"/>
          <w:lang w:val="en-US"/>
        </w:rPr>
      </w:pPr>
      <w:r>
        <w:rPr>
          <w:rFonts w:ascii="Arial" w:hAnsi="Arial" w:cs="Arial"/>
          <w:b/>
          <w:lang w:val="en-US"/>
        </w:rPr>
        <w:lastRenderedPageBreak/>
        <w:t>5.2.</w:t>
      </w:r>
      <w:r>
        <w:rPr>
          <w:rFonts w:ascii="Arial" w:hAnsi="Arial" w:cs="Arial"/>
          <w:b/>
          <w:lang w:val="en-US"/>
        </w:rPr>
        <w:tab/>
        <w:t xml:space="preserve"> </w:t>
      </w:r>
      <w:r w:rsidR="0081023A" w:rsidRPr="00C911B6">
        <w:rPr>
          <w:rFonts w:ascii="Arial" w:hAnsi="Arial" w:cs="Arial"/>
          <w:lang w:val="en-US"/>
        </w:rPr>
        <w:t>The identity system is realize</w:t>
      </w:r>
      <w:r w:rsidR="000C14E1">
        <w:rPr>
          <w:rFonts w:ascii="Arial" w:hAnsi="Arial" w:cs="Arial"/>
          <w:lang w:val="en-US"/>
        </w:rPr>
        <w:t>d as a federated network</w:t>
      </w:r>
      <w:r w:rsidR="00876E09" w:rsidRPr="00876E09">
        <w:rPr>
          <w:rFonts w:ascii="Arial" w:hAnsi="Arial" w:cs="Arial"/>
          <w:lang w:val="en-US"/>
        </w:rPr>
        <w:t xml:space="preserve"> </w:t>
      </w:r>
      <w:r w:rsidR="00876E09" w:rsidRPr="00C911B6">
        <w:rPr>
          <w:rFonts w:ascii="Arial" w:hAnsi="Arial" w:cs="Arial"/>
          <w:lang w:val="en-US"/>
        </w:rPr>
        <w:t>of identity provider instances (</w:t>
      </w:r>
      <w:proofErr w:type="spellStart"/>
      <w:r w:rsidR="00876E09" w:rsidRPr="00C911B6">
        <w:rPr>
          <w:rFonts w:ascii="Arial" w:hAnsi="Arial" w:cs="Arial"/>
          <w:lang w:val="en-US"/>
        </w:rPr>
        <w:t>IdP</w:t>
      </w:r>
      <w:r w:rsidR="00876E09">
        <w:rPr>
          <w:rFonts w:ascii="Arial" w:hAnsi="Arial" w:cs="Arial"/>
          <w:lang w:val="en-US"/>
        </w:rPr>
        <w:t>s</w:t>
      </w:r>
      <w:proofErr w:type="spellEnd"/>
      <w:r w:rsidR="00876E09" w:rsidRPr="00C911B6">
        <w:rPr>
          <w:rFonts w:ascii="Arial" w:hAnsi="Arial" w:cs="Arial"/>
          <w:lang w:val="en-US"/>
        </w:rPr>
        <w:t xml:space="preserve">) and a federation of </w:t>
      </w:r>
      <w:r w:rsidR="00876E09">
        <w:rPr>
          <w:rFonts w:ascii="Arial" w:hAnsi="Arial" w:cs="Arial"/>
          <w:lang w:val="en-US"/>
        </w:rPr>
        <w:t>SPs</w:t>
      </w:r>
      <w:r w:rsidR="000C14E1">
        <w:rPr>
          <w:rFonts w:ascii="Arial" w:hAnsi="Arial" w:cs="Arial"/>
          <w:lang w:val="en-US"/>
        </w:rPr>
        <w:t xml:space="preserve">, </w:t>
      </w:r>
      <w:r w:rsidR="0081023A" w:rsidRPr="00C911B6">
        <w:rPr>
          <w:rFonts w:ascii="Arial" w:hAnsi="Arial" w:cs="Arial"/>
          <w:lang w:val="en-US"/>
        </w:rPr>
        <w:t xml:space="preserve">based on the existing user office systems of the analytical facilities. </w:t>
      </w:r>
      <w:r w:rsidR="00E24E53" w:rsidRPr="00C911B6">
        <w:rPr>
          <w:rFonts w:ascii="Arial" w:hAnsi="Arial" w:cs="Arial"/>
          <w:lang w:val="en-US"/>
        </w:rPr>
        <w:t>Authenti</w:t>
      </w:r>
      <w:r w:rsidR="00E24E53">
        <w:rPr>
          <w:rFonts w:ascii="Arial" w:hAnsi="Arial" w:cs="Arial"/>
          <w:lang w:val="en-US"/>
        </w:rPr>
        <w:t>ca</w:t>
      </w:r>
      <w:r w:rsidR="00E24E53" w:rsidRPr="00C911B6">
        <w:rPr>
          <w:rFonts w:ascii="Arial" w:hAnsi="Arial" w:cs="Arial"/>
          <w:lang w:val="en-US"/>
        </w:rPr>
        <w:t>tion</w:t>
      </w:r>
      <w:r w:rsidR="0081023A" w:rsidRPr="00C911B6">
        <w:rPr>
          <w:rFonts w:ascii="Arial" w:hAnsi="Arial" w:cs="Arial"/>
          <w:lang w:val="en-US"/>
        </w:rPr>
        <w:t xml:space="preserve"> is provided by </w:t>
      </w:r>
      <w:ins w:id="107" w:author="van Daalen Mirjam" w:date="2014-07-17T11:17:00Z">
        <w:r w:rsidR="00A026A8">
          <w:rPr>
            <w:rFonts w:ascii="Arial" w:hAnsi="Arial" w:cs="Arial"/>
            <w:lang w:val="en-US"/>
          </w:rPr>
          <w:t xml:space="preserve">this </w:t>
        </w:r>
        <w:proofErr w:type="gramStart"/>
        <w:r w:rsidR="00A026A8">
          <w:rPr>
            <w:rFonts w:ascii="Arial" w:hAnsi="Arial" w:cs="Arial"/>
            <w:lang w:val="en-US"/>
          </w:rPr>
          <w:t xml:space="preserve">system </w:t>
        </w:r>
      </w:ins>
      <w:proofErr w:type="gramEnd"/>
      <w:del w:id="108" w:author="van Daalen Mirjam" w:date="2014-07-17T11:17:00Z">
        <w:r w:rsidR="0081023A" w:rsidRPr="00C911B6" w:rsidDel="00A026A8">
          <w:rPr>
            <w:rFonts w:ascii="Arial" w:hAnsi="Arial" w:cs="Arial"/>
            <w:lang w:val="en-US"/>
          </w:rPr>
          <w:delText>an additional central layer</w:delText>
        </w:r>
      </w:del>
      <w:r w:rsidR="0081023A" w:rsidRPr="00C911B6">
        <w:rPr>
          <w:rFonts w:ascii="Arial" w:hAnsi="Arial" w:cs="Arial"/>
          <w:lang w:val="en-US"/>
        </w:rPr>
        <w:t>, which guarantees the uniqueness of the user identity</w:t>
      </w:r>
      <w:r w:rsidR="00E24E53">
        <w:rPr>
          <w:rFonts w:ascii="Arial" w:hAnsi="Arial" w:cs="Arial"/>
          <w:lang w:val="en-US"/>
        </w:rPr>
        <w:t xml:space="preserve">. </w:t>
      </w:r>
      <w:r w:rsidR="00876E09">
        <w:rPr>
          <w:rFonts w:ascii="Arial" w:hAnsi="Arial" w:cs="Arial"/>
          <w:lang w:val="en-US"/>
        </w:rPr>
        <w:t>The a</w:t>
      </w:r>
      <w:r w:rsidR="00C2338C" w:rsidRPr="00C911B6">
        <w:rPr>
          <w:rFonts w:ascii="Arial" w:hAnsi="Arial" w:cs="Arial"/>
          <w:lang w:val="en-US"/>
        </w:rPr>
        <w:t>uthorization</w:t>
      </w:r>
      <w:r w:rsidR="0081023A" w:rsidRPr="00C911B6">
        <w:rPr>
          <w:rFonts w:ascii="Arial" w:hAnsi="Arial" w:cs="Arial"/>
          <w:lang w:val="en-US"/>
        </w:rPr>
        <w:t xml:space="preserve"> of the users remains fully under the control of the local user offices</w:t>
      </w:r>
      <w:r w:rsidR="001337EE">
        <w:rPr>
          <w:rFonts w:ascii="Arial" w:hAnsi="Arial" w:cs="Arial"/>
          <w:lang w:val="en-US"/>
        </w:rPr>
        <w:t xml:space="preserve">. </w:t>
      </w:r>
      <w:r w:rsidR="001337EE">
        <w:rPr>
          <w:rFonts w:ascii="Arial" w:hAnsi="Arial" w:cs="Arial"/>
          <w:lang w:val="en-US"/>
        </w:rPr>
        <w:tab/>
      </w:r>
    </w:p>
    <w:p w:rsidR="0081023A" w:rsidRPr="00C911B6" w:rsidRDefault="008C1AB3" w:rsidP="001337EE">
      <w:pPr>
        <w:keepNext/>
        <w:tabs>
          <w:tab w:val="left" w:pos="567"/>
        </w:tabs>
        <w:spacing w:after="120" w:line="288" w:lineRule="auto"/>
        <w:ind w:left="567" w:hanging="567"/>
        <w:jc w:val="both"/>
        <w:rPr>
          <w:rFonts w:ascii="Arial" w:hAnsi="Arial" w:cs="Arial"/>
          <w:b/>
          <w:lang w:val="en-US"/>
        </w:rPr>
      </w:pPr>
      <w:r>
        <w:rPr>
          <w:rFonts w:ascii="Arial" w:hAnsi="Arial" w:cs="Arial"/>
          <w:b/>
          <w:lang w:val="en-US"/>
        </w:rPr>
        <w:t>5.</w:t>
      </w:r>
      <w:r w:rsidR="00E37EEB">
        <w:rPr>
          <w:rFonts w:ascii="Arial" w:hAnsi="Arial" w:cs="Arial"/>
          <w:b/>
          <w:lang w:val="en-US"/>
        </w:rPr>
        <w:t>4</w:t>
      </w:r>
      <w:r w:rsidR="00E37EEB">
        <w:rPr>
          <w:rFonts w:ascii="Arial" w:hAnsi="Arial" w:cs="Arial"/>
          <w:b/>
          <w:lang w:val="en-US"/>
        </w:rPr>
        <w:tab/>
      </w:r>
      <w:r w:rsidR="0081023A" w:rsidRPr="00C911B6">
        <w:rPr>
          <w:rFonts w:ascii="Arial" w:hAnsi="Arial" w:cs="Arial"/>
          <w:lang w:val="en-US"/>
        </w:rPr>
        <w:t>The most essential services like proposal and beam</w:t>
      </w:r>
      <w:r w:rsidR="003C17C9">
        <w:rPr>
          <w:rFonts w:ascii="Arial" w:hAnsi="Arial" w:cs="Arial"/>
          <w:lang w:val="en-US"/>
        </w:rPr>
        <w:t xml:space="preserve"> </w:t>
      </w:r>
      <w:r w:rsidR="0081023A" w:rsidRPr="00C911B6">
        <w:rPr>
          <w:rFonts w:ascii="Arial" w:hAnsi="Arial" w:cs="Arial"/>
          <w:lang w:val="en-US"/>
        </w:rPr>
        <w:t>time handling are provided by the individual facilities</w:t>
      </w:r>
      <w:r w:rsidR="000C14E1">
        <w:rPr>
          <w:rFonts w:ascii="Arial" w:hAnsi="Arial" w:cs="Arial"/>
          <w:lang w:val="en-US"/>
        </w:rPr>
        <w:t>’</w:t>
      </w:r>
      <w:r w:rsidR="0081023A" w:rsidRPr="00C911B6">
        <w:rPr>
          <w:rFonts w:ascii="Arial" w:hAnsi="Arial" w:cs="Arial"/>
          <w:lang w:val="en-US"/>
        </w:rPr>
        <w:t xml:space="preserve"> web user offices (WUO</w:t>
      </w:r>
      <w:r w:rsidR="000C14E1">
        <w:rPr>
          <w:rFonts w:ascii="Arial" w:hAnsi="Arial" w:cs="Arial"/>
          <w:lang w:val="en-US"/>
        </w:rPr>
        <w:t>s</w:t>
      </w:r>
      <w:r w:rsidR="0081023A" w:rsidRPr="00C911B6">
        <w:rPr>
          <w:rFonts w:ascii="Arial" w:hAnsi="Arial" w:cs="Arial"/>
          <w:lang w:val="en-US"/>
        </w:rPr>
        <w:t>), which implement the interface between the users and the facilities. A user authenticated on UmbrellaID.org</w:t>
      </w:r>
      <w:r w:rsidR="000C14E1">
        <w:rPr>
          <w:rFonts w:ascii="Arial" w:hAnsi="Arial" w:cs="Arial"/>
          <w:lang w:val="en-US"/>
        </w:rPr>
        <w:t xml:space="preserve"> is able to</w:t>
      </w:r>
      <w:r w:rsidR="0081023A" w:rsidRPr="00C911B6">
        <w:rPr>
          <w:rFonts w:ascii="Arial" w:hAnsi="Arial" w:cs="Arial"/>
          <w:lang w:val="en-US"/>
        </w:rPr>
        <w:t xml:space="preserve"> use any of the WUOs he has registered to without the need to login again.</w:t>
      </w:r>
    </w:p>
    <w:p w:rsidR="0081023A" w:rsidRPr="00C911B6" w:rsidRDefault="00E37EEB" w:rsidP="00E37EEB">
      <w:pPr>
        <w:pStyle w:val="NormalWeb"/>
        <w:spacing w:before="0" w:beforeAutospacing="0" w:after="120" w:afterAutospacing="0" w:line="288" w:lineRule="auto"/>
        <w:ind w:left="567" w:hanging="567"/>
        <w:jc w:val="both"/>
        <w:rPr>
          <w:rFonts w:ascii="Arial" w:hAnsi="Arial" w:cs="Arial"/>
          <w:lang w:val="en-US"/>
        </w:rPr>
      </w:pPr>
      <w:r w:rsidRPr="00E37EEB">
        <w:rPr>
          <w:rFonts w:ascii="Arial" w:hAnsi="Arial" w:cs="Arial"/>
          <w:b/>
          <w:lang w:val="en-US"/>
        </w:rPr>
        <w:t>5.5</w:t>
      </w:r>
      <w:r>
        <w:rPr>
          <w:rFonts w:ascii="Arial" w:hAnsi="Arial" w:cs="Arial"/>
          <w:lang w:val="en-US"/>
        </w:rPr>
        <w:tab/>
      </w:r>
      <w:r>
        <w:rPr>
          <w:rFonts w:ascii="Arial" w:hAnsi="Arial" w:cs="Arial"/>
          <w:lang w:val="en-US"/>
        </w:rPr>
        <w:tab/>
      </w:r>
      <w:r w:rsidR="000C14E1">
        <w:rPr>
          <w:rFonts w:ascii="Arial" w:hAnsi="Arial" w:cs="Arial"/>
          <w:lang w:val="en-US"/>
        </w:rPr>
        <w:t xml:space="preserve">Regarding the storage of </w:t>
      </w:r>
      <w:r w:rsidR="0081023A" w:rsidRPr="00C911B6">
        <w:rPr>
          <w:rFonts w:ascii="Arial" w:hAnsi="Arial" w:cs="Arial"/>
          <w:lang w:val="en-US"/>
        </w:rPr>
        <w:t>scientific data in archives accessible through local data catalogues</w:t>
      </w:r>
      <w:r w:rsidR="000C14E1">
        <w:rPr>
          <w:rFonts w:ascii="Arial" w:hAnsi="Arial" w:cs="Arial"/>
          <w:lang w:val="en-US"/>
        </w:rPr>
        <w:t xml:space="preserve">, any user </w:t>
      </w:r>
      <w:r w:rsidR="0081023A" w:rsidRPr="00C911B6">
        <w:rPr>
          <w:rFonts w:ascii="Arial" w:hAnsi="Arial" w:cs="Arial"/>
          <w:lang w:val="en-US"/>
        </w:rPr>
        <w:t xml:space="preserve">will be able to access, transfer and manage his/her own data or share </w:t>
      </w:r>
      <w:r w:rsidR="000C14E1">
        <w:rPr>
          <w:rFonts w:ascii="Arial" w:hAnsi="Arial" w:cs="Arial"/>
          <w:lang w:val="en-US"/>
        </w:rPr>
        <w:t>it</w:t>
      </w:r>
      <w:r w:rsidR="0081023A" w:rsidRPr="00C911B6">
        <w:rPr>
          <w:rFonts w:ascii="Arial" w:hAnsi="Arial" w:cs="Arial"/>
          <w:lang w:val="en-US"/>
        </w:rPr>
        <w:t xml:space="preserve"> with colleagues inside or outside a scientific collaboration</w:t>
      </w:r>
      <w:r w:rsidR="000C14E1">
        <w:rPr>
          <w:rFonts w:ascii="Arial" w:hAnsi="Arial" w:cs="Arial"/>
          <w:lang w:val="en-US"/>
        </w:rPr>
        <w:t>,</w:t>
      </w:r>
      <w:r w:rsidR="0081023A" w:rsidRPr="00C911B6">
        <w:rPr>
          <w:rFonts w:ascii="Arial" w:hAnsi="Arial" w:cs="Arial"/>
          <w:lang w:val="en-US"/>
        </w:rPr>
        <w:t xml:space="preserve"> irrespective of the physical location of the data </w:t>
      </w:r>
      <w:r w:rsidR="000C14E1">
        <w:rPr>
          <w:rFonts w:ascii="Arial" w:hAnsi="Arial" w:cs="Arial"/>
          <w:lang w:val="en-US"/>
        </w:rPr>
        <w:t>or</w:t>
      </w:r>
      <w:r w:rsidR="0081023A" w:rsidRPr="00C911B6">
        <w:rPr>
          <w:rFonts w:ascii="Arial" w:hAnsi="Arial" w:cs="Arial"/>
          <w:lang w:val="en-US"/>
        </w:rPr>
        <w:t xml:space="preserve"> the instrument </w:t>
      </w:r>
      <w:r w:rsidR="000C14E1">
        <w:rPr>
          <w:rFonts w:ascii="Arial" w:hAnsi="Arial" w:cs="Arial"/>
          <w:lang w:val="en-US"/>
        </w:rPr>
        <w:t>/</w:t>
      </w:r>
      <w:r w:rsidR="0081023A" w:rsidRPr="00C911B6">
        <w:rPr>
          <w:rFonts w:ascii="Arial" w:hAnsi="Arial" w:cs="Arial"/>
          <w:lang w:val="en-US"/>
        </w:rPr>
        <w:t xml:space="preserve"> facility utilized to generate </w:t>
      </w:r>
      <w:r w:rsidR="000C14E1">
        <w:rPr>
          <w:rFonts w:ascii="Arial" w:hAnsi="Arial" w:cs="Arial"/>
          <w:lang w:val="en-US"/>
        </w:rPr>
        <w:t>it</w:t>
      </w:r>
      <w:r w:rsidR="0081023A" w:rsidRPr="00C911B6">
        <w:rPr>
          <w:rFonts w:ascii="Arial" w:hAnsi="Arial" w:cs="Arial"/>
          <w:lang w:val="en-US"/>
        </w:rPr>
        <w:t xml:space="preserve">. </w:t>
      </w:r>
    </w:p>
    <w:p w:rsidR="0081023A" w:rsidRPr="00C911B6" w:rsidRDefault="00E37EEB" w:rsidP="00E37EEB">
      <w:pPr>
        <w:pStyle w:val="NormalWeb"/>
        <w:spacing w:before="0" w:beforeAutospacing="0" w:after="120" w:afterAutospacing="0" w:line="288" w:lineRule="auto"/>
        <w:ind w:left="567" w:hanging="567"/>
        <w:jc w:val="both"/>
        <w:rPr>
          <w:rFonts w:ascii="Arial" w:hAnsi="Arial" w:cs="Arial"/>
          <w:lang w:val="en-US"/>
        </w:rPr>
      </w:pPr>
      <w:r w:rsidRPr="00E37EEB">
        <w:rPr>
          <w:rFonts w:ascii="Arial" w:hAnsi="Arial" w:cs="Arial"/>
          <w:b/>
          <w:lang w:val="en-US"/>
        </w:rPr>
        <w:t>5.6</w:t>
      </w:r>
      <w:r>
        <w:rPr>
          <w:rFonts w:ascii="Arial" w:hAnsi="Arial" w:cs="Arial"/>
          <w:lang w:val="en-US"/>
        </w:rPr>
        <w:tab/>
      </w:r>
      <w:r w:rsidR="0081023A" w:rsidRPr="00C911B6">
        <w:rPr>
          <w:rFonts w:ascii="Arial" w:hAnsi="Arial" w:cs="Arial"/>
          <w:lang w:val="en-US"/>
        </w:rPr>
        <w:t>A number of additional services will become available in due course</w:t>
      </w:r>
      <w:r w:rsidR="000C14E1">
        <w:rPr>
          <w:rFonts w:ascii="Arial" w:hAnsi="Arial" w:cs="Arial"/>
          <w:lang w:val="en-US"/>
        </w:rPr>
        <w:t>,</w:t>
      </w:r>
      <w:r w:rsidR="0081023A" w:rsidRPr="00C911B6">
        <w:rPr>
          <w:rFonts w:ascii="Arial" w:hAnsi="Arial" w:cs="Arial"/>
          <w:lang w:val="en-US"/>
        </w:rPr>
        <w:t xml:space="preserve"> offering a rich </w:t>
      </w:r>
      <w:del w:id="109" w:author="van Daalen Mirjam" w:date="2014-07-17T11:18:00Z">
        <w:r w:rsidR="0081023A" w:rsidRPr="00C911B6" w:rsidDel="00A026A8">
          <w:rPr>
            <w:rFonts w:ascii="Arial" w:hAnsi="Arial" w:cs="Arial"/>
            <w:lang w:val="en-US"/>
          </w:rPr>
          <w:delText>eco-system</w:delText>
        </w:r>
      </w:del>
      <w:ins w:id="110" w:author="van Daalen Mirjam" w:date="2014-07-17T11:18:00Z">
        <w:r w:rsidR="00A026A8">
          <w:rPr>
            <w:rFonts w:ascii="Arial" w:hAnsi="Arial" w:cs="Arial"/>
            <w:lang w:val="en-US"/>
          </w:rPr>
          <w:t>platform</w:t>
        </w:r>
      </w:ins>
      <w:r w:rsidR="0081023A" w:rsidRPr="00C911B6">
        <w:rPr>
          <w:rFonts w:ascii="Arial" w:hAnsi="Arial" w:cs="Arial"/>
          <w:lang w:val="en-US"/>
        </w:rPr>
        <w:t xml:space="preserve"> accessible with a </w:t>
      </w:r>
      <w:r w:rsidR="000C14E1">
        <w:rPr>
          <w:rFonts w:ascii="Arial" w:hAnsi="Arial" w:cs="Arial"/>
          <w:lang w:val="en-US"/>
        </w:rPr>
        <w:t>SSO</w:t>
      </w:r>
      <w:r w:rsidR="0081023A" w:rsidRPr="00C911B6">
        <w:rPr>
          <w:rFonts w:ascii="Arial" w:hAnsi="Arial" w:cs="Arial"/>
          <w:lang w:val="en-US"/>
        </w:rPr>
        <w:t>.</w:t>
      </w:r>
    </w:p>
    <w:p w:rsidR="0081023A" w:rsidRPr="00C911B6" w:rsidRDefault="00E37EEB" w:rsidP="00E37EEB">
      <w:pPr>
        <w:spacing w:after="120" w:line="288" w:lineRule="auto"/>
        <w:ind w:left="567" w:hanging="567"/>
        <w:jc w:val="both"/>
        <w:rPr>
          <w:rFonts w:ascii="Arial" w:hAnsi="Arial" w:cs="Arial"/>
          <w:b/>
        </w:rPr>
      </w:pPr>
      <w:r w:rsidRPr="00E37EEB">
        <w:rPr>
          <w:rFonts w:ascii="Arial" w:hAnsi="Arial" w:cs="Arial"/>
          <w:b/>
          <w:lang w:val="en-US"/>
        </w:rPr>
        <w:t>5.7</w:t>
      </w:r>
      <w:r>
        <w:rPr>
          <w:rFonts w:ascii="Arial" w:hAnsi="Arial" w:cs="Arial"/>
          <w:lang w:val="en-US"/>
        </w:rPr>
        <w:tab/>
      </w:r>
      <w:r w:rsidR="003C17C9">
        <w:rPr>
          <w:rFonts w:ascii="Arial" w:hAnsi="Arial" w:cs="Arial"/>
          <w:lang w:val="en-US"/>
        </w:rPr>
        <w:t>A</w:t>
      </w:r>
      <w:r w:rsidR="003C17C9" w:rsidRPr="00C911B6">
        <w:rPr>
          <w:rFonts w:ascii="Arial" w:hAnsi="Arial" w:cs="Arial"/>
          <w:lang w:val="en-US"/>
        </w:rPr>
        <w:t xml:space="preserve"> Party providing </w:t>
      </w:r>
      <w:r w:rsidR="003C17C9">
        <w:rPr>
          <w:rFonts w:ascii="Arial" w:hAnsi="Arial" w:cs="Arial"/>
          <w:lang w:val="en-US"/>
        </w:rPr>
        <w:t>a</w:t>
      </w:r>
      <w:r w:rsidR="003C17C9" w:rsidRPr="00C911B6">
        <w:rPr>
          <w:rFonts w:ascii="Arial" w:hAnsi="Arial" w:cs="Arial"/>
          <w:lang w:val="en-US"/>
        </w:rPr>
        <w:t xml:space="preserve"> service</w:t>
      </w:r>
      <w:r w:rsidR="003C17C9">
        <w:rPr>
          <w:rFonts w:ascii="Arial" w:hAnsi="Arial" w:cs="Arial"/>
          <w:lang w:val="en-US"/>
        </w:rPr>
        <w:t xml:space="preserve"> has the </w:t>
      </w:r>
      <w:r w:rsidR="0081023A" w:rsidRPr="00C911B6">
        <w:rPr>
          <w:rFonts w:ascii="Arial" w:hAnsi="Arial" w:cs="Arial"/>
          <w:lang w:val="en-US"/>
        </w:rPr>
        <w:t>r</w:t>
      </w:r>
      <w:r w:rsidR="003C17C9">
        <w:rPr>
          <w:rFonts w:ascii="Arial" w:hAnsi="Arial" w:cs="Arial"/>
          <w:lang w:val="en-US"/>
        </w:rPr>
        <w:t>esponsibility and rights for that</w:t>
      </w:r>
      <w:r w:rsidR="0081023A" w:rsidRPr="00C911B6">
        <w:rPr>
          <w:rFonts w:ascii="Arial" w:hAnsi="Arial" w:cs="Arial"/>
          <w:lang w:val="en-US"/>
        </w:rPr>
        <w:t xml:space="preserve"> service. All services </w:t>
      </w:r>
      <w:r w:rsidR="003C17C9">
        <w:rPr>
          <w:rFonts w:ascii="Arial" w:hAnsi="Arial" w:cs="Arial"/>
          <w:lang w:val="en-US"/>
        </w:rPr>
        <w:t>shall</w:t>
      </w:r>
      <w:r w:rsidR="0081023A" w:rsidRPr="00C911B6">
        <w:rPr>
          <w:rFonts w:ascii="Arial" w:hAnsi="Arial" w:cs="Arial"/>
          <w:lang w:val="en-US"/>
        </w:rPr>
        <w:t xml:space="preserve"> be </w:t>
      </w:r>
      <w:r w:rsidR="003C17C9">
        <w:rPr>
          <w:rFonts w:ascii="Arial" w:hAnsi="Arial" w:cs="Arial"/>
          <w:lang w:val="en-US"/>
        </w:rPr>
        <w:t xml:space="preserve">made </w:t>
      </w:r>
      <w:r w:rsidR="0081023A" w:rsidRPr="00C911B6">
        <w:rPr>
          <w:rFonts w:ascii="Arial" w:hAnsi="Arial" w:cs="Arial"/>
          <w:lang w:val="en-US"/>
        </w:rPr>
        <w:t>available to all users, but are subject to authorization by the Party offering the service. For example, any user m</w:t>
      </w:r>
      <w:r w:rsidR="003C17C9">
        <w:rPr>
          <w:rFonts w:ascii="Arial" w:hAnsi="Arial" w:cs="Arial"/>
          <w:lang w:val="en-US"/>
        </w:rPr>
        <w:t>ay</w:t>
      </w:r>
      <w:r w:rsidR="0081023A" w:rsidRPr="00C911B6">
        <w:rPr>
          <w:rFonts w:ascii="Arial" w:hAnsi="Arial" w:cs="Arial"/>
          <w:lang w:val="en-US"/>
        </w:rPr>
        <w:t xml:space="preserve"> implicitly be authorized on an open access scientific database or a software catalogue. On the other hand, the</w:t>
      </w:r>
      <w:r w:rsidR="003C17C9">
        <w:rPr>
          <w:rFonts w:ascii="Arial" w:hAnsi="Arial" w:cs="Arial"/>
          <w:lang w:val="en-US"/>
        </w:rPr>
        <w:t xml:space="preserve"> WUOs will</w:t>
      </w:r>
      <w:r w:rsidR="0081023A" w:rsidRPr="00C911B6">
        <w:rPr>
          <w:rFonts w:ascii="Arial" w:hAnsi="Arial" w:cs="Arial"/>
          <w:lang w:val="en-US"/>
        </w:rPr>
        <w:t xml:space="preserve"> always </w:t>
      </w:r>
      <w:r w:rsidR="003C17C9">
        <w:rPr>
          <w:rFonts w:ascii="Arial" w:hAnsi="Arial" w:cs="Arial"/>
          <w:lang w:val="en-US"/>
        </w:rPr>
        <w:t>demand</w:t>
      </w:r>
      <w:r w:rsidR="0081023A" w:rsidRPr="00C911B6">
        <w:rPr>
          <w:rFonts w:ascii="Arial" w:hAnsi="Arial" w:cs="Arial"/>
          <w:lang w:val="en-US"/>
        </w:rPr>
        <w:t xml:space="preserve"> a local registration and</w:t>
      </w:r>
      <w:r w:rsidR="003C17C9">
        <w:rPr>
          <w:rFonts w:ascii="Arial" w:hAnsi="Arial" w:cs="Arial"/>
          <w:lang w:val="en-US"/>
        </w:rPr>
        <w:t>,</w:t>
      </w:r>
      <w:r w:rsidR="0081023A" w:rsidRPr="00C911B6">
        <w:rPr>
          <w:rFonts w:ascii="Arial" w:hAnsi="Arial" w:cs="Arial"/>
          <w:lang w:val="en-US"/>
        </w:rPr>
        <w:t xml:space="preserve"> in some cases</w:t>
      </w:r>
      <w:r w:rsidR="003C17C9">
        <w:rPr>
          <w:rFonts w:ascii="Arial" w:hAnsi="Arial" w:cs="Arial"/>
          <w:lang w:val="en-US"/>
        </w:rPr>
        <w:t>,</w:t>
      </w:r>
      <w:r w:rsidR="0081023A" w:rsidRPr="00C911B6">
        <w:rPr>
          <w:rFonts w:ascii="Arial" w:hAnsi="Arial" w:cs="Arial"/>
          <w:lang w:val="en-US"/>
        </w:rPr>
        <w:t xml:space="preserve"> certain documents like a passport before granting access to beam</w:t>
      </w:r>
      <w:r w:rsidR="003C17C9">
        <w:rPr>
          <w:rFonts w:ascii="Arial" w:hAnsi="Arial" w:cs="Arial"/>
          <w:lang w:val="en-US"/>
        </w:rPr>
        <w:t xml:space="preserve"> </w:t>
      </w:r>
      <w:r w:rsidR="0081023A" w:rsidRPr="00C911B6">
        <w:rPr>
          <w:rFonts w:ascii="Arial" w:hAnsi="Arial" w:cs="Arial"/>
          <w:lang w:val="en-US"/>
        </w:rPr>
        <w:t>lines or facilities.</w:t>
      </w:r>
    </w:p>
    <w:p w:rsidR="0081023A" w:rsidRPr="00C911B6" w:rsidRDefault="0081023A" w:rsidP="00C911B6">
      <w:pPr>
        <w:spacing w:after="120" w:line="288" w:lineRule="auto"/>
        <w:jc w:val="both"/>
        <w:rPr>
          <w:rFonts w:ascii="Arial" w:hAnsi="Arial" w:cs="Arial"/>
          <w:b/>
        </w:rPr>
      </w:pPr>
    </w:p>
    <w:p w:rsidR="008C1AB3" w:rsidRDefault="000B0D10" w:rsidP="008C1AB3">
      <w:pPr>
        <w:spacing w:after="120" w:line="288" w:lineRule="auto"/>
        <w:jc w:val="center"/>
        <w:rPr>
          <w:rFonts w:ascii="Arial" w:hAnsi="Arial" w:cs="Arial"/>
          <w:b/>
        </w:rPr>
      </w:pPr>
      <w:r w:rsidRPr="00C911B6">
        <w:rPr>
          <w:rFonts w:ascii="Arial" w:hAnsi="Arial" w:cs="Arial"/>
          <w:b/>
        </w:rPr>
        <w:t xml:space="preserve">ARTICLE </w:t>
      </w:r>
      <w:r w:rsidR="0081023A" w:rsidRPr="00C911B6">
        <w:rPr>
          <w:rFonts w:ascii="Arial" w:hAnsi="Arial" w:cs="Arial"/>
          <w:b/>
        </w:rPr>
        <w:t>6</w:t>
      </w:r>
    </w:p>
    <w:p w:rsidR="000B0D10" w:rsidRPr="00C911B6" w:rsidRDefault="00606626" w:rsidP="008C1AB3">
      <w:pPr>
        <w:spacing w:after="120" w:line="288" w:lineRule="auto"/>
        <w:jc w:val="center"/>
        <w:rPr>
          <w:rFonts w:ascii="Arial" w:hAnsi="Arial" w:cs="Arial"/>
          <w:b/>
        </w:rPr>
      </w:pPr>
      <w:r w:rsidRPr="00C911B6">
        <w:rPr>
          <w:rFonts w:ascii="Arial" w:hAnsi="Arial" w:cs="Arial"/>
          <w:b/>
        </w:rPr>
        <w:t>Costs</w:t>
      </w:r>
    </w:p>
    <w:p w:rsidR="00617D26" w:rsidRPr="00C911B6" w:rsidRDefault="00606626" w:rsidP="00C911B6">
      <w:pPr>
        <w:spacing w:after="120" w:line="288" w:lineRule="auto"/>
        <w:jc w:val="both"/>
        <w:rPr>
          <w:rFonts w:ascii="Arial" w:hAnsi="Arial" w:cs="Arial"/>
        </w:rPr>
      </w:pPr>
      <w:r w:rsidRPr="00C911B6">
        <w:rPr>
          <w:rFonts w:ascii="Arial" w:hAnsi="Arial" w:cs="Arial"/>
        </w:rPr>
        <w:t xml:space="preserve">Each </w:t>
      </w:r>
      <w:r w:rsidR="002F3D5E" w:rsidRPr="00C911B6">
        <w:rPr>
          <w:rFonts w:ascii="Arial" w:hAnsi="Arial" w:cs="Arial"/>
        </w:rPr>
        <w:t>Party</w:t>
      </w:r>
      <w:r w:rsidR="008C729C">
        <w:rPr>
          <w:rFonts w:ascii="Arial" w:hAnsi="Arial" w:cs="Arial"/>
        </w:rPr>
        <w:t xml:space="preserve"> shall </w:t>
      </w:r>
      <w:r w:rsidR="00E37EEB">
        <w:rPr>
          <w:rFonts w:ascii="Arial" w:hAnsi="Arial" w:cs="Arial"/>
        </w:rPr>
        <w:t xml:space="preserve">bear its own </w:t>
      </w:r>
      <w:r w:rsidRPr="00C911B6">
        <w:rPr>
          <w:rFonts w:ascii="Arial" w:hAnsi="Arial" w:cs="Arial"/>
        </w:rPr>
        <w:t xml:space="preserve">costs for the development and operation of the Umbrella. </w:t>
      </w:r>
    </w:p>
    <w:p w:rsidR="00344305" w:rsidRPr="00C911B6" w:rsidRDefault="00344305" w:rsidP="00C911B6">
      <w:pPr>
        <w:spacing w:after="120" w:line="288" w:lineRule="auto"/>
        <w:jc w:val="both"/>
        <w:rPr>
          <w:rFonts w:ascii="Arial" w:hAnsi="Arial" w:cs="Arial"/>
          <w:b/>
        </w:rPr>
      </w:pPr>
    </w:p>
    <w:p w:rsidR="008C1AB3" w:rsidRDefault="000B0D10" w:rsidP="008C1AB3">
      <w:pPr>
        <w:spacing w:after="120" w:line="288" w:lineRule="auto"/>
        <w:jc w:val="center"/>
        <w:rPr>
          <w:rFonts w:ascii="Arial" w:hAnsi="Arial" w:cs="Arial"/>
          <w:b/>
        </w:rPr>
      </w:pPr>
      <w:r w:rsidRPr="00C911B6">
        <w:rPr>
          <w:rFonts w:ascii="Arial" w:hAnsi="Arial" w:cs="Arial"/>
          <w:b/>
        </w:rPr>
        <w:t xml:space="preserve">ARTICLE </w:t>
      </w:r>
      <w:r w:rsidR="00502CAD" w:rsidRPr="00C911B6">
        <w:rPr>
          <w:rFonts w:ascii="Arial" w:hAnsi="Arial" w:cs="Arial"/>
          <w:b/>
        </w:rPr>
        <w:t>7</w:t>
      </w:r>
    </w:p>
    <w:p w:rsidR="000B0D10" w:rsidRPr="00C911B6" w:rsidRDefault="000B0D10" w:rsidP="008C1AB3">
      <w:pPr>
        <w:spacing w:after="120" w:line="288" w:lineRule="auto"/>
        <w:jc w:val="center"/>
        <w:rPr>
          <w:rFonts w:ascii="Arial" w:hAnsi="Arial" w:cs="Arial"/>
          <w:b/>
        </w:rPr>
      </w:pPr>
      <w:r w:rsidRPr="00C911B6">
        <w:rPr>
          <w:rFonts w:ascii="Arial" w:hAnsi="Arial" w:cs="Arial"/>
          <w:b/>
        </w:rPr>
        <w:t>Responsibilities for performance of work</w:t>
      </w:r>
    </w:p>
    <w:p w:rsidR="000B0D10" w:rsidRPr="00C911B6" w:rsidRDefault="00606626" w:rsidP="00C911B6">
      <w:pPr>
        <w:spacing w:after="120" w:line="288" w:lineRule="auto"/>
        <w:jc w:val="both"/>
        <w:rPr>
          <w:rFonts w:ascii="Arial" w:hAnsi="Arial" w:cs="Arial"/>
        </w:rPr>
      </w:pPr>
      <w:r w:rsidRPr="00C911B6">
        <w:rPr>
          <w:rFonts w:ascii="Arial" w:hAnsi="Arial" w:cs="Arial"/>
        </w:rPr>
        <w:t xml:space="preserve">Each </w:t>
      </w:r>
      <w:r w:rsidR="002F3D5E" w:rsidRPr="00C911B6">
        <w:rPr>
          <w:rFonts w:ascii="Arial" w:hAnsi="Arial" w:cs="Arial"/>
        </w:rPr>
        <w:t>Party</w:t>
      </w:r>
      <w:r w:rsidRPr="00C911B6">
        <w:rPr>
          <w:rFonts w:ascii="Arial" w:hAnsi="Arial" w:cs="Arial"/>
        </w:rPr>
        <w:t xml:space="preserve"> shall ensure that suitable </w:t>
      </w:r>
      <w:r w:rsidR="000B0D10" w:rsidRPr="00C911B6">
        <w:rPr>
          <w:rFonts w:ascii="Arial" w:hAnsi="Arial" w:cs="Arial"/>
        </w:rPr>
        <w:t xml:space="preserve">staff </w:t>
      </w:r>
      <w:r w:rsidR="004C493F" w:rsidRPr="00C911B6">
        <w:rPr>
          <w:rFonts w:ascii="Arial" w:hAnsi="Arial" w:cs="Arial"/>
        </w:rPr>
        <w:t>is</w:t>
      </w:r>
      <w:r w:rsidRPr="00C911B6">
        <w:rPr>
          <w:rFonts w:ascii="Arial" w:hAnsi="Arial" w:cs="Arial"/>
        </w:rPr>
        <w:t xml:space="preserve"> available</w:t>
      </w:r>
      <w:r w:rsidR="000B0D10" w:rsidRPr="00C911B6">
        <w:rPr>
          <w:rFonts w:ascii="Arial" w:hAnsi="Arial" w:cs="Arial"/>
        </w:rPr>
        <w:t xml:space="preserve"> to perform the activit</w:t>
      </w:r>
      <w:r w:rsidRPr="00C911B6">
        <w:rPr>
          <w:rFonts w:ascii="Arial" w:hAnsi="Arial" w:cs="Arial"/>
        </w:rPr>
        <w:t xml:space="preserve">ies covered under the present </w:t>
      </w:r>
      <w:proofErr w:type="spellStart"/>
      <w:r w:rsidRPr="00C911B6">
        <w:rPr>
          <w:rFonts w:ascii="Arial" w:hAnsi="Arial" w:cs="Arial"/>
        </w:rPr>
        <w:t>Mo</w:t>
      </w:r>
      <w:r w:rsidR="000B0D10" w:rsidRPr="00C911B6">
        <w:rPr>
          <w:rFonts w:ascii="Arial" w:hAnsi="Arial" w:cs="Arial"/>
        </w:rPr>
        <w:t>U</w:t>
      </w:r>
      <w:proofErr w:type="spellEnd"/>
      <w:r w:rsidR="000B0D10" w:rsidRPr="00C911B6">
        <w:rPr>
          <w:rFonts w:ascii="Arial" w:hAnsi="Arial" w:cs="Arial"/>
        </w:rPr>
        <w:t xml:space="preserve">.  </w:t>
      </w:r>
    </w:p>
    <w:p w:rsidR="000B0D10" w:rsidRPr="00C911B6" w:rsidRDefault="000B0D10" w:rsidP="00C911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88" w:lineRule="auto"/>
        <w:jc w:val="both"/>
        <w:rPr>
          <w:rFonts w:ascii="Arial" w:hAnsi="Arial" w:cs="Arial"/>
          <w:b/>
          <w:color w:val="000000"/>
        </w:rPr>
      </w:pPr>
    </w:p>
    <w:p w:rsidR="008C1AB3" w:rsidRDefault="001C37E9" w:rsidP="00722AEE">
      <w:pPr>
        <w:keepNext/>
        <w:spacing w:after="120" w:line="288" w:lineRule="auto"/>
        <w:jc w:val="center"/>
        <w:rPr>
          <w:rFonts w:ascii="Arial" w:hAnsi="Arial" w:cs="Arial"/>
          <w:b/>
          <w:color w:val="000000"/>
        </w:rPr>
      </w:pPr>
      <w:r w:rsidRPr="00C911B6">
        <w:rPr>
          <w:rFonts w:ascii="Arial" w:hAnsi="Arial" w:cs="Arial"/>
          <w:b/>
          <w:color w:val="000000"/>
        </w:rPr>
        <w:lastRenderedPageBreak/>
        <w:t xml:space="preserve">ARTICLE </w:t>
      </w:r>
      <w:r w:rsidR="00502CAD" w:rsidRPr="00C911B6">
        <w:rPr>
          <w:rFonts w:ascii="Arial" w:hAnsi="Arial" w:cs="Arial"/>
          <w:b/>
          <w:color w:val="000000"/>
        </w:rPr>
        <w:t>8</w:t>
      </w:r>
    </w:p>
    <w:p w:rsidR="001C37E9" w:rsidRPr="00C911B6" w:rsidRDefault="001C37E9" w:rsidP="00722AEE">
      <w:pPr>
        <w:keepNext/>
        <w:spacing w:after="120" w:line="288" w:lineRule="auto"/>
        <w:jc w:val="center"/>
        <w:rPr>
          <w:rFonts w:ascii="Arial" w:hAnsi="Arial" w:cs="Arial"/>
          <w:b/>
          <w:color w:val="000000"/>
        </w:rPr>
      </w:pPr>
      <w:r w:rsidRPr="00C911B6">
        <w:rPr>
          <w:rFonts w:ascii="Arial" w:hAnsi="Arial" w:cs="Arial"/>
          <w:b/>
          <w:color w:val="000000"/>
        </w:rPr>
        <w:t>Security</w:t>
      </w:r>
    </w:p>
    <w:p w:rsidR="008C729C" w:rsidRDefault="008C729C" w:rsidP="00722AEE">
      <w:pPr>
        <w:keepNext/>
        <w:tabs>
          <w:tab w:val="left" w:pos="709"/>
        </w:tabs>
        <w:spacing w:after="120" w:line="288" w:lineRule="auto"/>
        <w:ind w:left="567" w:hanging="567"/>
        <w:jc w:val="both"/>
        <w:rPr>
          <w:rFonts w:ascii="Arial" w:hAnsi="Arial" w:cs="Arial"/>
          <w:color w:val="000000"/>
        </w:rPr>
      </w:pPr>
      <w:r w:rsidRPr="008C729C">
        <w:rPr>
          <w:rFonts w:ascii="Arial" w:hAnsi="Arial" w:cs="Arial"/>
          <w:b/>
          <w:color w:val="000000"/>
        </w:rPr>
        <w:t>8.1</w:t>
      </w:r>
      <w:r>
        <w:rPr>
          <w:rFonts w:ascii="Arial" w:hAnsi="Arial" w:cs="Arial"/>
          <w:color w:val="000000"/>
        </w:rPr>
        <w:tab/>
      </w:r>
      <w:r w:rsidR="001C37E9" w:rsidRPr="00C911B6">
        <w:rPr>
          <w:rFonts w:ascii="Arial" w:hAnsi="Arial" w:cs="Arial"/>
          <w:color w:val="000000"/>
        </w:rPr>
        <w:t xml:space="preserve">The </w:t>
      </w:r>
      <w:r w:rsidR="004C493F" w:rsidRPr="00C911B6">
        <w:rPr>
          <w:rFonts w:ascii="Arial" w:hAnsi="Arial" w:cs="Arial"/>
          <w:color w:val="000000"/>
        </w:rPr>
        <w:t>TT</w:t>
      </w:r>
      <w:r>
        <w:rPr>
          <w:rFonts w:ascii="Arial" w:hAnsi="Arial" w:cs="Arial"/>
          <w:color w:val="000000"/>
        </w:rPr>
        <w:t xml:space="preserve"> </w:t>
      </w:r>
      <w:r w:rsidR="004C493F" w:rsidRPr="00C911B6">
        <w:rPr>
          <w:rFonts w:ascii="Arial" w:hAnsi="Arial" w:cs="Arial"/>
          <w:color w:val="000000"/>
        </w:rPr>
        <w:t>define</w:t>
      </w:r>
      <w:r>
        <w:rPr>
          <w:rFonts w:ascii="Arial" w:hAnsi="Arial" w:cs="Arial"/>
          <w:color w:val="000000"/>
        </w:rPr>
        <w:t xml:space="preserve">s and the SC </w:t>
      </w:r>
      <w:r w:rsidR="00B975A5" w:rsidRPr="00C911B6">
        <w:rPr>
          <w:rFonts w:ascii="Arial" w:hAnsi="Arial" w:cs="Arial"/>
          <w:color w:val="000000"/>
        </w:rPr>
        <w:t>approve</w:t>
      </w:r>
      <w:r>
        <w:rPr>
          <w:rFonts w:ascii="Arial" w:hAnsi="Arial" w:cs="Arial"/>
          <w:color w:val="000000"/>
        </w:rPr>
        <w:t>s</w:t>
      </w:r>
      <w:r w:rsidR="001C37E9" w:rsidRPr="00C911B6">
        <w:rPr>
          <w:rFonts w:ascii="Arial" w:hAnsi="Arial" w:cs="Arial"/>
          <w:color w:val="000000"/>
        </w:rPr>
        <w:t xml:space="preserve"> appropriate </w:t>
      </w:r>
      <w:r w:rsidR="002A1360" w:rsidRPr="00C911B6">
        <w:rPr>
          <w:rFonts w:ascii="Arial" w:hAnsi="Arial" w:cs="Arial"/>
          <w:color w:val="000000"/>
        </w:rPr>
        <w:t>measures</w:t>
      </w:r>
      <w:r w:rsidR="00B975A5" w:rsidRPr="00C911B6">
        <w:rPr>
          <w:rFonts w:ascii="Arial" w:hAnsi="Arial" w:cs="Arial"/>
          <w:color w:val="000000"/>
        </w:rPr>
        <w:t xml:space="preserve"> </w:t>
      </w:r>
      <w:r w:rsidR="001C37E9" w:rsidRPr="00C911B6">
        <w:rPr>
          <w:rFonts w:ascii="Arial" w:hAnsi="Arial" w:cs="Arial"/>
          <w:color w:val="000000"/>
        </w:rPr>
        <w:t>for protection against external and internal misuse of the Umbrella.</w:t>
      </w:r>
      <w:r w:rsidR="009D3920" w:rsidRPr="00C911B6">
        <w:rPr>
          <w:rFonts w:ascii="Arial" w:hAnsi="Arial" w:cs="Arial"/>
          <w:color w:val="000000"/>
        </w:rPr>
        <w:t xml:space="preserve"> </w:t>
      </w:r>
    </w:p>
    <w:p w:rsidR="001C37E9" w:rsidRPr="00C911B6" w:rsidRDefault="008C729C" w:rsidP="008C729C">
      <w:pPr>
        <w:spacing w:after="120" w:line="288" w:lineRule="auto"/>
        <w:ind w:left="567" w:hanging="567"/>
        <w:jc w:val="both"/>
        <w:rPr>
          <w:rFonts w:ascii="Arial" w:hAnsi="Arial" w:cs="Arial"/>
          <w:color w:val="000000"/>
        </w:rPr>
      </w:pPr>
      <w:r w:rsidRPr="008C729C">
        <w:rPr>
          <w:rFonts w:ascii="Arial" w:hAnsi="Arial" w:cs="Arial"/>
          <w:b/>
          <w:color w:val="000000"/>
        </w:rPr>
        <w:t>8.2</w:t>
      </w:r>
      <w:r w:rsidRPr="008C729C">
        <w:rPr>
          <w:rFonts w:ascii="Arial" w:hAnsi="Arial" w:cs="Arial"/>
          <w:b/>
          <w:color w:val="000000"/>
        </w:rPr>
        <w:tab/>
      </w:r>
      <w:r w:rsidR="009D3920" w:rsidRPr="00C911B6">
        <w:rPr>
          <w:rFonts w:ascii="Arial" w:hAnsi="Arial" w:cs="Arial"/>
          <w:color w:val="000000"/>
        </w:rPr>
        <w:t xml:space="preserve">Each </w:t>
      </w:r>
      <w:r w:rsidR="002F3D5E" w:rsidRPr="00C911B6">
        <w:rPr>
          <w:rFonts w:ascii="Arial" w:hAnsi="Arial" w:cs="Arial"/>
          <w:color w:val="000000"/>
        </w:rPr>
        <w:t>Party</w:t>
      </w:r>
      <w:r w:rsidR="009D3920" w:rsidRPr="00C911B6">
        <w:rPr>
          <w:rFonts w:ascii="Arial" w:hAnsi="Arial" w:cs="Arial"/>
          <w:color w:val="000000"/>
        </w:rPr>
        <w:t xml:space="preserve"> is responsible for making sure that </w:t>
      </w:r>
      <w:r w:rsidR="002A1360" w:rsidRPr="00C911B6">
        <w:rPr>
          <w:rFonts w:ascii="Arial" w:hAnsi="Arial" w:cs="Arial"/>
          <w:color w:val="000000"/>
        </w:rPr>
        <w:t>their own security policy is not compromised by</w:t>
      </w:r>
      <w:r>
        <w:rPr>
          <w:rFonts w:ascii="Arial" w:hAnsi="Arial" w:cs="Arial"/>
          <w:color w:val="000000"/>
        </w:rPr>
        <w:t xml:space="preserve"> the</w:t>
      </w:r>
      <w:r w:rsidR="002A1360" w:rsidRPr="00C911B6">
        <w:rPr>
          <w:rFonts w:ascii="Arial" w:hAnsi="Arial" w:cs="Arial"/>
          <w:color w:val="000000"/>
        </w:rPr>
        <w:t xml:space="preserve"> Umbrella </w:t>
      </w:r>
      <w:r w:rsidR="009D3920" w:rsidRPr="00C911B6">
        <w:rPr>
          <w:rFonts w:ascii="Arial" w:hAnsi="Arial" w:cs="Arial"/>
          <w:color w:val="000000"/>
        </w:rPr>
        <w:t>services</w:t>
      </w:r>
      <w:r>
        <w:rPr>
          <w:rFonts w:ascii="Arial" w:hAnsi="Arial" w:cs="Arial"/>
          <w:color w:val="000000"/>
        </w:rPr>
        <w:t>.</w:t>
      </w:r>
    </w:p>
    <w:p w:rsidR="00E36C04" w:rsidRPr="00C911B6" w:rsidRDefault="008C729C" w:rsidP="008C729C">
      <w:pPr>
        <w:spacing w:after="120" w:line="288" w:lineRule="auto"/>
        <w:ind w:left="567" w:hanging="567"/>
        <w:jc w:val="both"/>
        <w:rPr>
          <w:rFonts w:ascii="Arial" w:hAnsi="Arial" w:cs="Arial"/>
        </w:rPr>
      </w:pPr>
      <w:r w:rsidRPr="00145C82">
        <w:rPr>
          <w:rFonts w:ascii="Arial" w:hAnsi="Arial" w:cs="Arial"/>
          <w:b/>
        </w:rPr>
        <w:t>8.3</w:t>
      </w:r>
      <w:r w:rsidRPr="00145C82">
        <w:rPr>
          <w:rFonts w:ascii="Arial" w:hAnsi="Arial" w:cs="Arial"/>
          <w:b/>
        </w:rPr>
        <w:tab/>
      </w:r>
      <w:r w:rsidR="00CA4DEA" w:rsidRPr="00145C82">
        <w:rPr>
          <w:rFonts w:ascii="Arial" w:hAnsi="Arial" w:cs="Arial"/>
        </w:rPr>
        <w:t xml:space="preserve">Granting or denying access to local services remains the responsibility of the individual </w:t>
      </w:r>
      <w:r w:rsidR="002F3D5E" w:rsidRPr="00145C82">
        <w:rPr>
          <w:rFonts w:ascii="Arial" w:hAnsi="Arial" w:cs="Arial"/>
        </w:rPr>
        <w:t>Party</w:t>
      </w:r>
      <w:r w:rsidR="00A67CC3" w:rsidRPr="00145C82">
        <w:rPr>
          <w:rFonts w:ascii="Arial" w:hAnsi="Arial" w:cs="Arial"/>
        </w:rPr>
        <w:t>.  Every SP has the right to define his/her own rules</w:t>
      </w:r>
      <w:r w:rsidRPr="00145C82">
        <w:rPr>
          <w:rFonts w:ascii="Arial" w:hAnsi="Arial" w:cs="Arial"/>
        </w:rPr>
        <w:t>.</w:t>
      </w:r>
    </w:p>
    <w:p w:rsidR="00E36C04" w:rsidRPr="00C911B6" w:rsidRDefault="00E36C04" w:rsidP="00C911B6">
      <w:pPr>
        <w:spacing w:after="120" w:line="288" w:lineRule="auto"/>
        <w:jc w:val="both"/>
        <w:rPr>
          <w:rFonts w:ascii="Arial" w:hAnsi="Arial" w:cs="Arial"/>
          <w:color w:val="000000"/>
        </w:rPr>
      </w:pPr>
    </w:p>
    <w:p w:rsidR="008C1AB3" w:rsidRDefault="000B0D10" w:rsidP="008C1AB3">
      <w:pPr>
        <w:spacing w:after="120" w:line="288" w:lineRule="auto"/>
        <w:jc w:val="center"/>
        <w:rPr>
          <w:rFonts w:ascii="Arial" w:hAnsi="Arial" w:cs="Arial"/>
          <w:b/>
          <w:color w:val="000000"/>
        </w:rPr>
      </w:pPr>
      <w:r w:rsidRPr="00C911B6">
        <w:rPr>
          <w:rFonts w:ascii="Arial" w:hAnsi="Arial" w:cs="Arial"/>
          <w:b/>
          <w:color w:val="000000"/>
        </w:rPr>
        <w:t xml:space="preserve">ARTICLE </w:t>
      </w:r>
      <w:r w:rsidR="00502CAD" w:rsidRPr="00C911B6">
        <w:rPr>
          <w:rFonts w:ascii="Arial" w:hAnsi="Arial" w:cs="Arial"/>
          <w:b/>
          <w:color w:val="000000"/>
        </w:rPr>
        <w:t>9</w:t>
      </w:r>
    </w:p>
    <w:p w:rsidR="00581507" w:rsidRPr="00C911B6" w:rsidRDefault="00CF5750" w:rsidP="008C1AB3">
      <w:pPr>
        <w:spacing w:after="120" w:line="288" w:lineRule="auto"/>
        <w:jc w:val="center"/>
        <w:rPr>
          <w:rFonts w:ascii="Arial" w:hAnsi="Arial" w:cs="Arial"/>
          <w:b/>
          <w:color w:val="000000"/>
        </w:rPr>
      </w:pPr>
      <w:r w:rsidRPr="00C911B6">
        <w:rPr>
          <w:rFonts w:ascii="Arial" w:hAnsi="Arial" w:cs="Arial"/>
          <w:b/>
          <w:color w:val="000000"/>
        </w:rPr>
        <w:t>Umbrella</w:t>
      </w:r>
      <w:r w:rsidR="004F7B92" w:rsidRPr="00C911B6">
        <w:rPr>
          <w:rFonts w:ascii="Arial" w:hAnsi="Arial" w:cs="Arial"/>
          <w:b/>
          <w:color w:val="000000"/>
        </w:rPr>
        <w:t xml:space="preserve"> a</w:t>
      </w:r>
      <w:r w:rsidR="00581507" w:rsidRPr="00C911B6">
        <w:rPr>
          <w:rFonts w:ascii="Arial" w:hAnsi="Arial" w:cs="Arial"/>
          <w:b/>
          <w:color w:val="000000"/>
        </w:rPr>
        <w:t>ccount opening</w:t>
      </w:r>
    </w:p>
    <w:p w:rsidR="00581507" w:rsidRPr="00C911B6" w:rsidRDefault="00581507" w:rsidP="00C911B6">
      <w:pPr>
        <w:spacing w:after="120" w:line="288" w:lineRule="auto"/>
        <w:jc w:val="both"/>
        <w:rPr>
          <w:rFonts w:ascii="Arial" w:hAnsi="Arial" w:cs="Arial"/>
          <w:color w:val="000000"/>
        </w:rPr>
      </w:pPr>
      <w:r w:rsidRPr="00C911B6">
        <w:rPr>
          <w:rFonts w:ascii="Arial" w:hAnsi="Arial" w:cs="Arial"/>
          <w:color w:val="000000"/>
        </w:rPr>
        <w:t xml:space="preserve">The creation of an </w:t>
      </w:r>
      <w:r w:rsidR="00A67CC3" w:rsidRPr="00C911B6">
        <w:rPr>
          <w:rFonts w:ascii="Arial" w:hAnsi="Arial" w:cs="Arial"/>
          <w:color w:val="000000"/>
        </w:rPr>
        <w:t xml:space="preserve">Umbrella </w:t>
      </w:r>
      <w:r w:rsidRPr="00C911B6">
        <w:rPr>
          <w:rFonts w:ascii="Arial" w:hAnsi="Arial" w:cs="Arial"/>
          <w:color w:val="000000"/>
        </w:rPr>
        <w:t>account</w:t>
      </w:r>
      <w:r w:rsidR="00C1044A" w:rsidRPr="00C911B6">
        <w:rPr>
          <w:rFonts w:ascii="Arial" w:hAnsi="Arial" w:cs="Arial"/>
          <w:color w:val="000000"/>
        </w:rPr>
        <w:t xml:space="preserve"> generates an Umbrella</w:t>
      </w:r>
      <w:r w:rsidR="00CF5750" w:rsidRPr="00C911B6">
        <w:rPr>
          <w:rFonts w:ascii="Arial" w:hAnsi="Arial" w:cs="Arial"/>
          <w:color w:val="000000"/>
        </w:rPr>
        <w:t>-ID</w:t>
      </w:r>
      <w:r w:rsidR="00050273">
        <w:rPr>
          <w:rFonts w:ascii="Arial" w:hAnsi="Arial" w:cs="Arial"/>
          <w:color w:val="000000"/>
        </w:rPr>
        <w:t>,</w:t>
      </w:r>
      <w:r w:rsidR="00C1044A" w:rsidRPr="00C911B6">
        <w:rPr>
          <w:rFonts w:ascii="Arial" w:hAnsi="Arial" w:cs="Arial"/>
          <w:color w:val="000000"/>
        </w:rPr>
        <w:t xml:space="preserve"> which is immediately </w:t>
      </w:r>
      <w:r w:rsidR="00CF5750" w:rsidRPr="00C911B6">
        <w:rPr>
          <w:rFonts w:ascii="Arial" w:hAnsi="Arial" w:cs="Arial"/>
          <w:color w:val="000000"/>
        </w:rPr>
        <w:t xml:space="preserve">valid </w:t>
      </w:r>
      <w:r w:rsidR="00C1044A" w:rsidRPr="00C911B6">
        <w:rPr>
          <w:rFonts w:ascii="Arial" w:hAnsi="Arial" w:cs="Arial"/>
          <w:color w:val="000000"/>
        </w:rPr>
        <w:t>for authentication</w:t>
      </w:r>
      <w:r w:rsidR="00CF5750" w:rsidRPr="00C911B6">
        <w:rPr>
          <w:rFonts w:ascii="Arial" w:hAnsi="Arial" w:cs="Arial"/>
          <w:color w:val="000000"/>
        </w:rPr>
        <w:t xml:space="preserve"> to access services</w:t>
      </w:r>
      <w:r w:rsidR="00145C82">
        <w:rPr>
          <w:rFonts w:ascii="Arial" w:hAnsi="Arial" w:cs="Arial"/>
          <w:color w:val="000000"/>
        </w:rPr>
        <w:t xml:space="preserve"> provided by the Umbrella</w:t>
      </w:r>
      <w:r w:rsidR="00C1044A" w:rsidRPr="00C911B6">
        <w:rPr>
          <w:rFonts w:ascii="Arial" w:hAnsi="Arial" w:cs="Arial"/>
          <w:color w:val="000000"/>
        </w:rPr>
        <w:t>.</w:t>
      </w:r>
      <w:r w:rsidR="00A67CC3" w:rsidRPr="00C911B6">
        <w:rPr>
          <w:rFonts w:ascii="Arial" w:hAnsi="Arial" w:cs="Arial"/>
          <w:color w:val="000000"/>
        </w:rPr>
        <w:t xml:space="preserve"> </w:t>
      </w:r>
      <w:r w:rsidR="00A65117">
        <w:rPr>
          <w:rFonts w:ascii="Arial" w:hAnsi="Arial" w:cs="Arial"/>
          <w:color w:val="000000"/>
        </w:rPr>
        <w:t xml:space="preserve">An </w:t>
      </w:r>
      <w:r w:rsidR="00A67CC3" w:rsidRPr="00C911B6">
        <w:rPr>
          <w:rFonts w:ascii="Arial" w:hAnsi="Arial" w:cs="Arial"/>
          <w:color w:val="000000"/>
        </w:rPr>
        <w:t>Umbrella account is only valid in combination with a local account.</w:t>
      </w:r>
    </w:p>
    <w:p w:rsidR="0082254C" w:rsidRPr="00C911B6" w:rsidRDefault="0082254C" w:rsidP="00C911B6">
      <w:pPr>
        <w:spacing w:after="120" w:line="288" w:lineRule="auto"/>
        <w:jc w:val="both"/>
        <w:rPr>
          <w:rFonts w:ascii="Arial" w:hAnsi="Arial" w:cs="Arial"/>
          <w:b/>
          <w:color w:val="000000"/>
        </w:rPr>
      </w:pPr>
    </w:p>
    <w:p w:rsidR="008C1AB3" w:rsidRDefault="00F12BB7" w:rsidP="008C1AB3">
      <w:pPr>
        <w:keepNext/>
        <w:spacing w:after="120" w:line="288" w:lineRule="auto"/>
        <w:jc w:val="center"/>
        <w:rPr>
          <w:rFonts w:ascii="Arial" w:hAnsi="Arial" w:cs="Arial"/>
          <w:b/>
        </w:rPr>
      </w:pPr>
      <w:r w:rsidRPr="00C911B6">
        <w:rPr>
          <w:rFonts w:ascii="Arial" w:hAnsi="Arial" w:cs="Arial"/>
          <w:b/>
        </w:rPr>
        <w:t xml:space="preserve">ARTICLE </w:t>
      </w:r>
      <w:r w:rsidR="00502CAD" w:rsidRPr="00C911B6">
        <w:rPr>
          <w:rFonts w:ascii="Arial" w:hAnsi="Arial" w:cs="Arial"/>
          <w:b/>
        </w:rPr>
        <w:t>10</w:t>
      </w:r>
    </w:p>
    <w:p w:rsidR="00F12BB7" w:rsidRPr="00C911B6" w:rsidRDefault="00F12BB7" w:rsidP="008C1AB3">
      <w:pPr>
        <w:keepNext/>
        <w:spacing w:after="120" w:line="288" w:lineRule="auto"/>
        <w:jc w:val="center"/>
        <w:rPr>
          <w:rFonts w:ascii="Arial" w:hAnsi="Arial" w:cs="Arial"/>
          <w:b/>
        </w:rPr>
      </w:pPr>
      <w:r w:rsidRPr="00C911B6">
        <w:rPr>
          <w:rFonts w:ascii="Arial" w:hAnsi="Arial" w:cs="Arial"/>
          <w:b/>
        </w:rPr>
        <w:t>Intellectual Property and Publications</w:t>
      </w:r>
    </w:p>
    <w:p w:rsidR="00D67AB5" w:rsidRPr="00C911B6" w:rsidRDefault="007B3781" w:rsidP="008C1AB3">
      <w:pPr>
        <w:keepNext/>
        <w:spacing w:after="120" w:line="288" w:lineRule="auto"/>
        <w:jc w:val="both"/>
        <w:rPr>
          <w:rFonts w:ascii="Arial" w:hAnsi="Arial" w:cs="Arial"/>
        </w:rPr>
      </w:pPr>
      <w:r w:rsidRPr="00C911B6">
        <w:rPr>
          <w:rFonts w:ascii="Arial" w:hAnsi="Arial" w:cs="Arial"/>
        </w:rPr>
        <w:t xml:space="preserve">The </w:t>
      </w:r>
      <w:r w:rsidR="002C547A" w:rsidRPr="00C911B6">
        <w:rPr>
          <w:rFonts w:ascii="Arial" w:hAnsi="Arial" w:cs="Arial"/>
        </w:rPr>
        <w:t>Parties</w:t>
      </w:r>
      <w:r w:rsidRPr="00C911B6">
        <w:rPr>
          <w:rFonts w:ascii="Arial" w:hAnsi="Arial" w:cs="Arial"/>
        </w:rPr>
        <w:t xml:space="preserve"> agree that developments</w:t>
      </w:r>
      <w:ins w:id="111" w:author="van Daalen Mirjam" w:date="2014-07-17T11:18:00Z">
        <w:r w:rsidR="00A026A8">
          <w:rPr>
            <w:rFonts w:ascii="Arial" w:hAnsi="Arial" w:cs="Arial"/>
          </w:rPr>
          <w:t xml:space="preserve"> (i.e. the implementation of new functionalities)</w:t>
        </w:r>
      </w:ins>
      <w:r w:rsidRPr="00C911B6">
        <w:rPr>
          <w:rFonts w:ascii="Arial" w:hAnsi="Arial" w:cs="Arial"/>
        </w:rPr>
        <w:t xml:space="preserve"> within the Umbrella collaboration will be released under </w:t>
      </w:r>
      <w:r w:rsidR="00A67CC3" w:rsidRPr="00C911B6">
        <w:rPr>
          <w:rFonts w:ascii="Arial" w:hAnsi="Arial" w:cs="Arial"/>
        </w:rPr>
        <w:t>the open source licence</w:t>
      </w:r>
      <w:ins w:id="112" w:author="van Daalen Mirjam" w:date="2014-07-17T11:21:00Z">
        <w:r w:rsidR="00A026A8">
          <w:rPr>
            <w:rFonts w:ascii="Arial" w:hAnsi="Arial" w:cs="Arial"/>
          </w:rPr>
          <w:t>: “</w:t>
        </w:r>
      </w:ins>
      <w:ins w:id="113" w:author="van Daalen Mirjam" w:date="2014-07-17T11:22:00Z">
        <w:r w:rsidR="00A026A8">
          <w:rPr>
            <w:rFonts w:ascii="Arial" w:hAnsi="Arial" w:cs="Arial"/>
          </w:rPr>
          <w:t xml:space="preserve">GNU </w:t>
        </w:r>
        <w:r w:rsidR="00A026A8" w:rsidRPr="00A026A8">
          <w:rPr>
            <w:rFonts w:ascii="Arial" w:hAnsi="Arial" w:cs="Arial"/>
            <w:rPrChange w:id="114" w:author="van Daalen Mirjam" w:date="2014-07-17T11:22:00Z">
              <w:rPr>
                <w:lang w:val="de-DE"/>
              </w:rPr>
            </w:rPrChange>
          </w:rPr>
          <w:t xml:space="preserve">Lesser General Public License” </w:t>
        </w:r>
      </w:ins>
      <w:del w:id="115" w:author="van Daalen Mirjam" w:date="2014-07-17T11:21:00Z">
        <w:r w:rsidR="00A67CC3" w:rsidRPr="00C911B6" w:rsidDel="00A026A8">
          <w:rPr>
            <w:rFonts w:ascii="Arial" w:hAnsi="Arial" w:cs="Arial"/>
          </w:rPr>
          <w:delText xml:space="preserve"> </w:delText>
        </w:r>
      </w:del>
      <w:ins w:id="116" w:author="van Daalen Mirjam" w:date="2014-07-17T11:21:00Z">
        <w:r w:rsidR="00A026A8">
          <w:rPr>
            <w:rFonts w:ascii="Arial" w:hAnsi="Arial" w:cs="Arial"/>
          </w:rPr>
          <w:t xml:space="preserve">LGPL </w:t>
        </w:r>
        <w:r w:rsidR="00A026A8" w:rsidRPr="00A026A8">
          <w:rPr>
            <w:rFonts w:ascii="Arial" w:hAnsi="Arial" w:cs="Arial"/>
          </w:rPr>
          <w:t>https://www.gnu.org/licenses/lgpl.html</w:t>
        </w:r>
      </w:ins>
      <w:del w:id="117" w:author="van Daalen Mirjam" w:date="2014-07-17T11:21:00Z">
        <w:r w:rsidR="00A67CC3" w:rsidRPr="00C911B6" w:rsidDel="00A026A8">
          <w:rPr>
            <w:rFonts w:ascii="Arial" w:hAnsi="Arial" w:cs="Arial"/>
          </w:rPr>
          <w:delText>XXX (…to be discussed and written in the MoU).</w:delText>
        </w:r>
      </w:del>
      <w:ins w:id="118" w:author="van Daalen Mirjam" w:date="2014-07-17T11:21:00Z">
        <w:r w:rsidR="00A026A8">
          <w:rPr>
            <w:rFonts w:ascii="Arial" w:hAnsi="Arial" w:cs="Arial"/>
          </w:rPr>
          <w:t>.</w:t>
        </w:r>
      </w:ins>
    </w:p>
    <w:p w:rsidR="000B0D10" w:rsidRPr="00C911B6" w:rsidRDefault="000B0D10" w:rsidP="00C911B6">
      <w:pPr>
        <w:spacing w:after="120" w:line="288" w:lineRule="auto"/>
        <w:jc w:val="both"/>
        <w:rPr>
          <w:rFonts w:ascii="Arial" w:hAnsi="Arial" w:cs="Arial"/>
          <w:lang w:val="en-US"/>
        </w:rPr>
      </w:pPr>
    </w:p>
    <w:p w:rsidR="008C1AB3" w:rsidRDefault="002B18D5" w:rsidP="00A65117">
      <w:pPr>
        <w:keepNext/>
        <w:spacing w:after="120" w:line="288" w:lineRule="auto"/>
        <w:jc w:val="center"/>
        <w:rPr>
          <w:rFonts w:ascii="Arial" w:hAnsi="Arial" w:cs="Arial"/>
          <w:b/>
          <w:lang w:val="en-US"/>
        </w:rPr>
      </w:pPr>
      <w:r w:rsidRPr="00C911B6">
        <w:rPr>
          <w:rFonts w:ascii="Arial" w:hAnsi="Arial" w:cs="Arial"/>
          <w:b/>
          <w:lang w:val="en-US"/>
        </w:rPr>
        <w:t xml:space="preserve">Article </w:t>
      </w:r>
      <w:r w:rsidR="00A65117">
        <w:rPr>
          <w:rFonts w:ascii="Arial" w:hAnsi="Arial" w:cs="Arial"/>
          <w:b/>
          <w:lang w:val="en-US"/>
        </w:rPr>
        <w:t>11</w:t>
      </w:r>
    </w:p>
    <w:p w:rsidR="002B18D5" w:rsidRPr="00C911B6" w:rsidRDefault="00A67CC3" w:rsidP="00A65117">
      <w:pPr>
        <w:keepNext/>
        <w:spacing w:after="120" w:line="288" w:lineRule="auto"/>
        <w:jc w:val="center"/>
        <w:rPr>
          <w:rFonts w:ascii="Arial" w:hAnsi="Arial" w:cs="Arial"/>
          <w:b/>
          <w:lang w:val="en-US"/>
        </w:rPr>
      </w:pPr>
      <w:r w:rsidRPr="00C911B6">
        <w:rPr>
          <w:rFonts w:ascii="Arial" w:hAnsi="Arial" w:cs="Arial"/>
          <w:b/>
          <w:lang w:val="en-US"/>
        </w:rPr>
        <w:t>Management of UmbrellaID.org</w:t>
      </w:r>
    </w:p>
    <w:p w:rsidR="002B18D5" w:rsidRPr="00C911B6" w:rsidRDefault="002B18D5" w:rsidP="00A65117">
      <w:pPr>
        <w:keepNext/>
        <w:spacing w:after="120" w:line="288" w:lineRule="auto"/>
        <w:jc w:val="both"/>
        <w:rPr>
          <w:rFonts w:ascii="Arial" w:hAnsi="Arial" w:cs="Arial"/>
          <w:lang w:val="en-US"/>
        </w:rPr>
      </w:pPr>
      <w:r w:rsidRPr="00C911B6">
        <w:rPr>
          <w:rFonts w:ascii="Arial" w:hAnsi="Arial" w:cs="Arial"/>
          <w:lang w:val="en-US"/>
        </w:rPr>
        <w:t>UmbrellaID.org</w:t>
      </w:r>
      <w:r w:rsidR="00A67CC3" w:rsidRPr="00C911B6">
        <w:rPr>
          <w:rFonts w:ascii="Arial" w:hAnsi="Arial" w:cs="Arial"/>
          <w:lang w:val="en-US"/>
        </w:rPr>
        <w:t xml:space="preserve"> is managed by the Umbrella collaboration</w:t>
      </w:r>
      <w:r w:rsidR="00722AEE">
        <w:rPr>
          <w:rFonts w:ascii="Arial" w:hAnsi="Arial" w:cs="Arial"/>
          <w:lang w:val="en-US"/>
        </w:rPr>
        <w:t>;</w:t>
      </w:r>
      <w:r w:rsidRPr="00C911B6">
        <w:rPr>
          <w:rFonts w:ascii="Arial" w:hAnsi="Arial" w:cs="Arial"/>
          <w:lang w:val="en-US"/>
        </w:rPr>
        <w:t xml:space="preserve"> all corresponding certificates and registrations</w:t>
      </w:r>
      <w:r w:rsidR="00492878" w:rsidRPr="00C911B6">
        <w:rPr>
          <w:rFonts w:ascii="Arial" w:hAnsi="Arial" w:cs="Arial"/>
          <w:lang w:val="en-US"/>
        </w:rPr>
        <w:t xml:space="preserve"> irrespective of the actual </w:t>
      </w:r>
      <w:r w:rsidRPr="00C911B6">
        <w:rPr>
          <w:rFonts w:ascii="Arial" w:hAnsi="Arial" w:cs="Arial"/>
          <w:lang w:val="en-US"/>
        </w:rPr>
        <w:t>r</w:t>
      </w:r>
      <w:r w:rsidR="00722AEE">
        <w:rPr>
          <w:rFonts w:ascii="Arial" w:hAnsi="Arial" w:cs="Arial"/>
          <w:lang w:val="en-US"/>
        </w:rPr>
        <w:t xml:space="preserve">egistrar shall be used only for </w:t>
      </w:r>
      <w:r w:rsidRPr="00C911B6">
        <w:rPr>
          <w:rFonts w:ascii="Arial" w:hAnsi="Arial" w:cs="Arial"/>
          <w:lang w:val="en-US"/>
        </w:rPr>
        <w:t>purposes</w:t>
      </w:r>
      <w:r w:rsidR="00722AEE">
        <w:rPr>
          <w:rFonts w:ascii="Arial" w:hAnsi="Arial" w:cs="Arial"/>
          <w:lang w:val="en-US"/>
        </w:rPr>
        <w:t xml:space="preserve"> of the Umbrella collaboration</w:t>
      </w:r>
      <w:r w:rsidRPr="00C911B6">
        <w:rPr>
          <w:rFonts w:ascii="Arial" w:hAnsi="Arial" w:cs="Arial"/>
          <w:lang w:val="en-US"/>
        </w:rPr>
        <w:t xml:space="preserve">. </w:t>
      </w:r>
    </w:p>
    <w:p w:rsidR="002B18D5" w:rsidRPr="00C911B6" w:rsidRDefault="002B18D5" w:rsidP="00C911B6">
      <w:pPr>
        <w:spacing w:after="120" w:line="288" w:lineRule="auto"/>
        <w:jc w:val="both"/>
        <w:rPr>
          <w:rFonts w:ascii="Arial" w:hAnsi="Arial" w:cs="Arial"/>
          <w:lang w:val="en-US"/>
        </w:rPr>
      </w:pPr>
    </w:p>
    <w:p w:rsidR="008C1AB3" w:rsidRDefault="0085607C" w:rsidP="008C1AB3">
      <w:pPr>
        <w:spacing w:after="120" w:line="288" w:lineRule="auto"/>
        <w:jc w:val="center"/>
        <w:rPr>
          <w:rFonts w:ascii="Arial" w:hAnsi="Arial" w:cs="Arial"/>
          <w:b/>
          <w:lang w:val="en-US"/>
        </w:rPr>
      </w:pPr>
      <w:r w:rsidRPr="00C911B6">
        <w:rPr>
          <w:rFonts w:ascii="Arial" w:hAnsi="Arial" w:cs="Arial"/>
          <w:b/>
          <w:lang w:val="en-US"/>
        </w:rPr>
        <w:t xml:space="preserve">ARTICLE </w:t>
      </w:r>
      <w:r w:rsidR="001C37E9" w:rsidRPr="00C911B6">
        <w:rPr>
          <w:rFonts w:ascii="Arial" w:hAnsi="Arial" w:cs="Arial"/>
          <w:b/>
          <w:lang w:val="en-US"/>
        </w:rPr>
        <w:t>1</w:t>
      </w:r>
      <w:r w:rsidR="00A65117">
        <w:rPr>
          <w:rFonts w:ascii="Arial" w:hAnsi="Arial" w:cs="Arial"/>
          <w:b/>
          <w:lang w:val="en-US"/>
        </w:rPr>
        <w:t>2</w:t>
      </w:r>
    </w:p>
    <w:p w:rsidR="0085607C" w:rsidRPr="00C911B6" w:rsidRDefault="0085607C" w:rsidP="008C1AB3">
      <w:pPr>
        <w:spacing w:after="120" w:line="288" w:lineRule="auto"/>
        <w:jc w:val="center"/>
        <w:rPr>
          <w:rFonts w:ascii="Arial" w:hAnsi="Arial" w:cs="Arial"/>
          <w:b/>
          <w:lang w:val="en-US"/>
        </w:rPr>
      </w:pPr>
      <w:r w:rsidRPr="00C911B6">
        <w:rPr>
          <w:rFonts w:ascii="Arial" w:hAnsi="Arial" w:cs="Arial"/>
          <w:b/>
          <w:lang w:val="en-US"/>
        </w:rPr>
        <w:t>Data Confidentiality</w:t>
      </w:r>
    </w:p>
    <w:p w:rsidR="00C23A4B" w:rsidRPr="00C911B6" w:rsidRDefault="0085607C" w:rsidP="00C911B6">
      <w:pPr>
        <w:spacing w:after="120" w:line="288" w:lineRule="auto"/>
        <w:jc w:val="both"/>
        <w:rPr>
          <w:rFonts w:ascii="Arial" w:hAnsi="Arial" w:cs="Arial"/>
        </w:rPr>
      </w:pPr>
      <w:r w:rsidRPr="00C911B6">
        <w:rPr>
          <w:rFonts w:ascii="Arial" w:hAnsi="Arial" w:cs="Arial"/>
        </w:rPr>
        <w:t xml:space="preserve">The </w:t>
      </w:r>
      <w:r w:rsidR="00AB12E3" w:rsidRPr="00C911B6">
        <w:rPr>
          <w:rFonts w:ascii="Arial" w:hAnsi="Arial" w:cs="Arial"/>
        </w:rPr>
        <w:t>amount</w:t>
      </w:r>
      <w:r w:rsidRPr="00C911B6">
        <w:rPr>
          <w:rFonts w:ascii="Arial" w:hAnsi="Arial" w:cs="Arial"/>
        </w:rPr>
        <w:t xml:space="preserve"> of personal information stored </w:t>
      </w:r>
      <w:r w:rsidR="00AB12E3" w:rsidRPr="00C911B6">
        <w:rPr>
          <w:rFonts w:ascii="Arial" w:hAnsi="Arial" w:cs="Arial"/>
        </w:rPr>
        <w:t>in the Umbrella system</w:t>
      </w:r>
      <w:r w:rsidR="00017C93" w:rsidRPr="00C911B6">
        <w:rPr>
          <w:rFonts w:ascii="Arial" w:hAnsi="Arial" w:cs="Arial"/>
        </w:rPr>
        <w:t xml:space="preserve"> </w:t>
      </w:r>
      <w:r w:rsidR="00AB12E3" w:rsidRPr="00C911B6">
        <w:rPr>
          <w:rFonts w:ascii="Arial" w:hAnsi="Arial" w:cs="Arial"/>
        </w:rPr>
        <w:t>will be kept</w:t>
      </w:r>
      <w:r w:rsidRPr="00C911B6">
        <w:rPr>
          <w:rFonts w:ascii="Arial" w:hAnsi="Arial" w:cs="Arial"/>
        </w:rPr>
        <w:t xml:space="preserve"> </w:t>
      </w:r>
      <w:r w:rsidR="00AB12E3" w:rsidRPr="00C911B6">
        <w:rPr>
          <w:rFonts w:ascii="Arial" w:hAnsi="Arial" w:cs="Arial"/>
        </w:rPr>
        <w:t>at</w:t>
      </w:r>
      <w:r w:rsidRPr="00C911B6">
        <w:rPr>
          <w:rFonts w:ascii="Arial" w:hAnsi="Arial" w:cs="Arial"/>
        </w:rPr>
        <w:t xml:space="preserve"> </w:t>
      </w:r>
      <w:r w:rsidR="008C2FD2" w:rsidRPr="00C911B6">
        <w:rPr>
          <w:rFonts w:ascii="Arial" w:hAnsi="Arial" w:cs="Arial"/>
        </w:rPr>
        <w:t xml:space="preserve">the </w:t>
      </w:r>
      <w:r w:rsidRPr="00C911B6">
        <w:rPr>
          <w:rFonts w:ascii="Arial" w:hAnsi="Arial" w:cs="Arial"/>
        </w:rPr>
        <w:t xml:space="preserve">strict minimum. </w:t>
      </w:r>
      <w:r w:rsidR="00AB12E3" w:rsidRPr="00C911B6">
        <w:rPr>
          <w:rFonts w:ascii="Arial" w:hAnsi="Arial" w:cs="Arial"/>
        </w:rPr>
        <w:t>Personal</w:t>
      </w:r>
      <w:r w:rsidRPr="00C911B6">
        <w:rPr>
          <w:rFonts w:ascii="Arial" w:hAnsi="Arial" w:cs="Arial"/>
        </w:rPr>
        <w:t xml:space="preserve"> information sh</w:t>
      </w:r>
      <w:r w:rsidR="00AB12E3" w:rsidRPr="00C911B6">
        <w:rPr>
          <w:rFonts w:ascii="Arial" w:hAnsi="Arial" w:cs="Arial"/>
        </w:rPr>
        <w:t>all</w:t>
      </w:r>
      <w:r w:rsidRPr="00C911B6">
        <w:rPr>
          <w:rFonts w:ascii="Arial" w:hAnsi="Arial" w:cs="Arial"/>
        </w:rPr>
        <w:t xml:space="preserve"> not be used by any of the </w:t>
      </w:r>
      <w:r w:rsidR="00145C82">
        <w:rPr>
          <w:rFonts w:ascii="Arial" w:hAnsi="Arial" w:cs="Arial"/>
        </w:rPr>
        <w:t>P</w:t>
      </w:r>
      <w:r w:rsidR="002C547A" w:rsidRPr="00C911B6">
        <w:rPr>
          <w:rFonts w:ascii="Arial" w:hAnsi="Arial" w:cs="Arial"/>
        </w:rPr>
        <w:t>arties</w:t>
      </w:r>
      <w:r w:rsidRPr="00C911B6">
        <w:rPr>
          <w:rFonts w:ascii="Arial" w:hAnsi="Arial" w:cs="Arial"/>
        </w:rPr>
        <w:t xml:space="preserve"> for any other purpose than </w:t>
      </w:r>
      <w:r w:rsidR="002530FC" w:rsidRPr="00C911B6">
        <w:rPr>
          <w:rFonts w:ascii="Arial" w:hAnsi="Arial" w:cs="Arial"/>
        </w:rPr>
        <w:t xml:space="preserve">described </w:t>
      </w:r>
      <w:r w:rsidR="00A67CC3" w:rsidRPr="00C911B6">
        <w:rPr>
          <w:rFonts w:ascii="Arial" w:hAnsi="Arial" w:cs="Arial"/>
        </w:rPr>
        <w:t xml:space="preserve">in </w:t>
      </w:r>
      <w:r w:rsidR="00145C82">
        <w:rPr>
          <w:rFonts w:ascii="Arial" w:hAnsi="Arial" w:cs="Arial"/>
        </w:rPr>
        <w:t>A</w:t>
      </w:r>
      <w:r w:rsidR="00A67CC3" w:rsidRPr="00C911B6">
        <w:rPr>
          <w:rFonts w:ascii="Arial" w:hAnsi="Arial" w:cs="Arial"/>
        </w:rPr>
        <w:t>rticle 1.</w:t>
      </w:r>
    </w:p>
    <w:p w:rsidR="0085607C" w:rsidRPr="00C911B6" w:rsidRDefault="0085607C" w:rsidP="00C911B6">
      <w:pPr>
        <w:spacing w:after="120" w:line="288" w:lineRule="auto"/>
        <w:jc w:val="both"/>
        <w:rPr>
          <w:rFonts w:ascii="Arial" w:hAnsi="Arial" w:cs="Arial"/>
          <w:b/>
          <w:lang w:val="en-US"/>
        </w:rPr>
      </w:pPr>
    </w:p>
    <w:p w:rsidR="008C1AB3" w:rsidRDefault="00344305" w:rsidP="008C1AB3">
      <w:pPr>
        <w:spacing w:after="120" w:line="288" w:lineRule="auto"/>
        <w:jc w:val="center"/>
        <w:rPr>
          <w:rFonts w:ascii="Arial" w:hAnsi="Arial" w:cs="Arial"/>
          <w:b/>
          <w:lang w:val="en-US"/>
        </w:rPr>
      </w:pPr>
      <w:r w:rsidRPr="00C911B6">
        <w:rPr>
          <w:rFonts w:ascii="Arial" w:hAnsi="Arial" w:cs="Arial"/>
          <w:b/>
          <w:lang w:val="en-US"/>
        </w:rPr>
        <w:t xml:space="preserve">ARTICLE </w:t>
      </w:r>
      <w:r w:rsidR="001C37E9" w:rsidRPr="00C911B6">
        <w:rPr>
          <w:rFonts w:ascii="Arial" w:hAnsi="Arial" w:cs="Arial"/>
          <w:b/>
          <w:lang w:val="en-US"/>
        </w:rPr>
        <w:t>1</w:t>
      </w:r>
      <w:r w:rsidR="00A65117">
        <w:rPr>
          <w:rFonts w:ascii="Arial" w:hAnsi="Arial" w:cs="Arial"/>
          <w:b/>
          <w:lang w:val="en-US"/>
        </w:rPr>
        <w:t>3</w:t>
      </w:r>
    </w:p>
    <w:p w:rsidR="000B0D10" w:rsidRPr="00C911B6" w:rsidRDefault="000B0D10" w:rsidP="008C1AB3">
      <w:pPr>
        <w:spacing w:after="120" w:line="288" w:lineRule="auto"/>
        <w:jc w:val="center"/>
        <w:rPr>
          <w:rFonts w:ascii="Arial" w:hAnsi="Arial" w:cs="Arial"/>
          <w:b/>
          <w:lang w:val="en-US"/>
        </w:rPr>
      </w:pPr>
      <w:r w:rsidRPr="00C911B6">
        <w:rPr>
          <w:rFonts w:ascii="Arial" w:hAnsi="Arial" w:cs="Arial"/>
          <w:b/>
          <w:lang w:val="en-US"/>
        </w:rPr>
        <w:t>Validity</w:t>
      </w:r>
    </w:p>
    <w:p w:rsidR="000B0D10" w:rsidRPr="00C911B6" w:rsidRDefault="000B0D10" w:rsidP="00C911B6">
      <w:pPr>
        <w:spacing w:after="120" w:line="288" w:lineRule="auto"/>
        <w:jc w:val="both"/>
        <w:rPr>
          <w:rFonts w:ascii="Arial" w:hAnsi="Arial" w:cs="Arial"/>
        </w:rPr>
      </w:pPr>
      <w:r w:rsidRPr="00C911B6">
        <w:rPr>
          <w:rFonts w:ascii="Arial" w:hAnsi="Arial" w:cs="Arial"/>
          <w:lang w:val="en-US"/>
        </w:rPr>
        <w:t xml:space="preserve">The </w:t>
      </w:r>
      <w:r w:rsidR="002C547A" w:rsidRPr="00C911B6">
        <w:rPr>
          <w:rFonts w:ascii="Arial" w:hAnsi="Arial" w:cs="Arial"/>
        </w:rPr>
        <w:t>Parties</w:t>
      </w:r>
      <w:r w:rsidR="00145C82">
        <w:rPr>
          <w:rFonts w:ascii="Arial" w:hAnsi="Arial" w:cs="Arial"/>
        </w:rPr>
        <w:t xml:space="preserve"> acknowledge that this </w:t>
      </w:r>
      <w:proofErr w:type="spellStart"/>
      <w:r w:rsidR="00145C82">
        <w:rPr>
          <w:rFonts w:ascii="Arial" w:hAnsi="Arial" w:cs="Arial"/>
        </w:rPr>
        <w:t>Mo</w:t>
      </w:r>
      <w:r w:rsidRPr="00C911B6">
        <w:rPr>
          <w:rFonts w:ascii="Arial" w:hAnsi="Arial" w:cs="Arial"/>
        </w:rPr>
        <w:t>U</w:t>
      </w:r>
      <w:proofErr w:type="spellEnd"/>
      <w:r w:rsidRPr="00C911B6">
        <w:rPr>
          <w:rFonts w:ascii="Arial" w:hAnsi="Arial" w:cs="Arial"/>
        </w:rPr>
        <w:t xml:space="preserve"> shall only be construed as an expression of their desire to accomplish the objectives described </w:t>
      </w:r>
      <w:r w:rsidR="00151E01" w:rsidRPr="00C911B6">
        <w:rPr>
          <w:rFonts w:ascii="Arial" w:hAnsi="Arial" w:cs="Arial"/>
        </w:rPr>
        <w:t>herein</w:t>
      </w:r>
      <w:r w:rsidRPr="00C911B6">
        <w:rPr>
          <w:rFonts w:ascii="Arial" w:hAnsi="Arial" w:cs="Arial"/>
        </w:rPr>
        <w:t xml:space="preserve">, recognizing that it is not intended to constitute a legally binding document. Therefore, </w:t>
      </w:r>
      <w:r w:rsidR="004A2F30" w:rsidRPr="00C911B6">
        <w:rPr>
          <w:rFonts w:ascii="Arial" w:hAnsi="Arial" w:cs="Arial"/>
        </w:rPr>
        <w:t xml:space="preserve">any </w:t>
      </w:r>
      <w:r w:rsidR="00621781" w:rsidRPr="00C911B6">
        <w:rPr>
          <w:rFonts w:ascii="Arial" w:hAnsi="Arial" w:cs="Arial"/>
        </w:rPr>
        <w:t>other</w:t>
      </w:r>
      <w:r w:rsidR="005B202A" w:rsidRPr="00C911B6">
        <w:rPr>
          <w:rFonts w:ascii="Arial" w:hAnsi="Arial" w:cs="Arial"/>
        </w:rPr>
        <w:t xml:space="preserve"> specific</w:t>
      </w:r>
      <w:r w:rsidRPr="00C911B6">
        <w:rPr>
          <w:rFonts w:ascii="Arial" w:hAnsi="Arial" w:cs="Arial"/>
        </w:rPr>
        <w:t xml:space="preserve"> activities</w:t>
      </w:r>
      <w:ins w:id="119" w:author="van Daalen Mirjam" w:date="2014-07-17T11:24:00Z">
        <w:r w:rsidR="00B4063C">
          <w:rPr>
            <w:rFonts w:ascii="Arial" w:hAnsi="Arial" w:cs="Arial"/>
          </w:rPr>
          <w:t xml:space="preserve"> not covered by this </w:t>
        </w:r>
        <w:proofErr w:type="spellStart"/>
        <w:r w:rsidR="00B4063C">
          <w:rPr>
            <w:rFonts w:ascii="Arial" w:hAnsi="Arial" w:cs="Arial"/>
          </w:rPr>
          <w:t>MoU</w:t>
        </w:r>
      </w:ins>
      <w:proofErr w:type="spellEnd"/>
      <w:r w:rsidRPr="00C911B6">
        <w:rPr>
          <w:rFonts w:ascii="Arial" w:hAnsi="Arial" w:cs="Arial"/>
        </w:rPr>
        <w:t xml:space="preserve"> must be negotiated in a form mutually acceptable to </w:t>
      </w:r>
      <w:r w:rsidR="00621781" w:rsidRPr="00C911B6">
        <w:rPr>
          <w:rFonts w:ascii="Arial" w:hAnsi="Arial" w:cs="Arial"/>
        </w:rPr>
        <w:t xml:space="preserve">the </w:t>
      </w:r>
      <w:r w:rsidR="002C547A" w:rsidRPr="00C911B6">
        <w:rPr>
          <w:rFonts w:ascii="Arial" w:hAnsi="Arial" w:cs="Arial"/>
        </w:rPr>
        <w:t>Parties</w:t>
      </w:r>
      <w:r w:rsidR="00CD7B05" w:rsidRPr="00C911B6">
        <w:rPr>
          <w:rFonts w:ascii="Arial" w:hAnsi="Arial" w:cs="Arial"/>
        </w:rPr>
        <w:t>, in order to</w:t>
      </w:r>
      <w:r w:rsidRPr="00C911B6">
        <w:rPr>
          <w:rFonts w:ascii="Arial" w:hAnsi="Arial" w:cs="Arial"/>
        </w:rPr>
        <w:t xml:space="preserve"> establish the respective rights and responsibilities in regard to such matters as rights in information and intellectual property (including inventions and discoveries, patents, copyrights and technical data), confidentiality, liability for injuries, damages, and other technical, legal, and/or administrative (including financial, where applicable) requirements or other commitments.</w:t>
      </w:r>
    </w:p>
    <w:p w:rsidR="004812AE" w:rsidRPr="00C911B6" w:rsidRDefault="004812AE" w:rsidP="00C911B6">
      <w:pPr>
        <w:spacing w:after="120" w:line="288" w:lineRule="auto"/>
        <w:rPr>
          <w:rFonts w:ascii="Arial" w:hAnsi="Arial" w:cs="Arial"/>
        </w:rPr>
      </w:pPr>
    </w:p>
    <w:sectPr w:rsidR="004812AE" w:rsidRPr="00C911B6" w:rsidSect="001337EE">
      <w:headerReference w:type="default" r:id="rId9"/>
      <w:footerReference w:type="default" r:id="rId10"/>
      <w:pgSz w:w="11906" w:h="16838"/>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49" w:rsidRDefault="00A23049">
      <w:r>
        <w:separator/>
      </w:r>
    </w:p>
  </w:endnote>
  <w:endnote w:type="continuationSeparator" w:id="0">
    <w:p w:rsidR="00A23049" w:rsidRDefault="00A2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171282"/>
      <w:docPartObj>
        <w:docPartGallery w:val="Page Numbers (Bottom of Page)"/>
        <w:docPartUnique/>
      </w:docPartObj>
    </w:sdtPr>
    <w:sdtEndPr/>
    <w:sdtContent>
      <w:p w:rsidR="008C1AB3" w:rsidRDefault="008C1AB3">
        <w:pPr>
          <w:pStyle w:val="Footer"/>
          <w:jc w:val="center"/>
        </w:pPr>
        <w:r>
          <w:fldChar w:fldCharType="begin"/>
        </w:r>
        <w:r>
          <w:instrText>PAGE   \* MERGEFORMAT</w:instrText>
        </w:r>
        <w:r>
          <w:fldChar w:fldCharType="separate"/>
        </w:r>
        <w:r w:rsidR="0062639D" w:rsidRPr="0062639D">
          <w:rPr>
            <w:noProof/>
            <w:lang w:val="de-DE"/>
          </w:rPr>
          <w:t>1</w:t>
        </w:r>
        <w:r>
          <w:fldChar w:fldCharType="end"/>
        </w:r>
      </w:p>
    </w:sdtContent>
  </w:sdt>
  <w:p w:rsidR="0097614A" w:rsidRDefault="00976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49" w:rsidRDefault="00A23049">
      <w:r>
        <w:separator/>
      </w:r>
    </w:p>
  </w:footnote>
  <w:footnote w:type="continuationSeparator" w:id="0">
    <w:p w:rsidR="00A23049" w:rsidRDefault="00A23049">
      <w:r>
        <w:continuationSeparator/>
      </w:r>
    </w:p>
  </w:footnote>
  <w:footnote w:id="1">
    <w:p w:rsidR="00881FC9" w:rsidRDefault="00881FC9" w:rsidP="00881FC9">
      <w:pPr>
        <w:pStyle w:val="FootnoteText"/>
        <w:rPr>
          <w:ins w:id="41" w:author="Bertini, Silvia" w:date="2014-05-28T13:09:00Z"/>
          <w:lang w:val="en-US"/>
        </w:rPr>
      </w:pPr>
      <w:ins w:id="42" w:author="Bertini, Silvia" w:date="2014-05-28T13:09:00Z">
        <w:r>
          <w:rPr>
            <w:rStyle w:val="FootnoteReference"/>
          </w:rPr>
          <w:footnoteRef/>
        </w:r>
        <w:r>
          <w:t xml:space="preserve"> </w:t>
        </w:r>
        <w:proofErr w:type="spellStart"/>
        <w:r w:rsidRPr="00881FC9">
          <w:rPr>
            <w:lang w:val="en-US"/>
          </w:rPr>
          <w:t>EuroFEL</w:t>
        </w:r>
        <w:proofErr w:type="spellEnd"/>
        <w:r w:rsidRPr="00881FC9">
          <w:rPr>
            <w:lang w:val="en-US"/>
          </w:rPr>
          <w:t xml:space="preserve">: </w:t>
        </w:r>
      </w:ins>
      <w:proofErr w:type="spellStart"/>
      <w:ins w:id="43" w:author="Bertini, Silvia" w:date="2014-05-28T13:58:00Z">
        <w:r w:rsidR="006E6E05" w:rsidRPr="006E6E05">
          <w:rPr>
            <w:lang w:val="en-US"/>
          </w:rPr>
          <w:t>EuroFEL</w:t>
        </w:r>
        <w:proofErr w:type="spellEnd"/>
        <w:r w:rsidR="006E6E05" w:rsidRPr="006E6E05">
          <w:rPr>
            <w:lang w:val="en-US"/>
          </w:rPr>
          <w:t xml:space="preserve"> is part of the ESFRI Roadmap since 2006. The preparatory phase of </w:t>
        </w:r>
        <w:proofErr w:type="spellStart"/>
        <w:r w:rsidR="006E6E05" w:rsidRPr="006E6E05">
          <w:rPr>
            <w:lang w:val="en-US"/>
          </w:rPr>
          <w:t>EuroFEL</w:t>
        </w:r>
        <w:proofErr w:type="spellEnd"/>
        <w:r w:rsidR="006E6E05" w:rsidRPr="006E6E05">
          <w:rPr>
            <w:lang w:val="en-US"/>
          </w:rPr>
          <w:t xml:space="preserve"> (IRUVX-PP) prepared the establishment of the </w:t>
        </w:r>
        <w:proofErr w:type="spellStart"/>
        <w:r w:rsidR="006E6E05" w:rsidRPr="006E6E05">
          <w:rPr>
            <w:lang w:val="en-US"/>
          </w:rPr>
          <w:t>EuroFEL</w:t>
        </w:r>
        <w:proofErr w:type="spellEnd"/>
        <w:r w:rsidR="006E6E05" w:rsidRPr="006E6E05">
          <w:rPr>
            <w:lang w:val="en-US"/>
          </w:rPr>
          <w:t xml:space="preserve"> Consortium to link FEL &amp; SPS facilities in Europe closer together. IRUVX-PP has been funded by the European Commission under FP</w:t>
        </w:r>
        <w:r w:rsidR="006E6E05">
          <w:rPr>
            <w:lang w:val="en-US"/>
          </w:rPr>
          <w:t>7 from April 2008 to March 2011</w:t>
        </w:r>
      </w:ins>
      <w:ins w:id="44" w:author="Bertini, Silvia" w:date="2014-05-28T13:09:00Z">
        <w:r w:rsidRPr="00881FC9">
          <w:rPr>
            <w:lang w:val="en-US"/>
          </w:rPr>
          <w:t>.</w:t>
        </w:r>
      </w:ins>
    </w:p>
    <w:p w:rsidR="00881FC9" w:rsidRDefault="00881FC9" w:rsidP="00881FC9">
      <w:pPr>
        <w:pStyle w:val="FootnoteText"/>
        <w:rPr>
          <w:ins w:id="45" w:author="Bertini, Silvia" w:date="2014-05-28T13:09:00Z"/>
          <w:lang w:val="en-US"/>
        </w:rPr>
      </w:pPr>
      <w:proofErr w:type="spellStart"/>
      <w:ins w:id="46" w:author="Bertini, Silvia" w:date="2014-05-28T13:09:00Z">
        <w:r>
          <w:rPr>
            <w:lang w:val="en-US"/>
          </w:rPr>
          <w:t>PaNdata</w:t>
        </w:r>
        <w:proofErr w:type="spellEnd"/>
        <w:r>
          <w:rPr>
            <w:lang w:val="en-US"/>
          </w:rPr>
          <w:t xml:space="preserve"> Europe</w:t>
        </w:r>
      </w:ins>
      <w:ins w:id="47" w:author="Bertini, Silvia" w:date="2014-05-28T13:59:00Z">
        <w:r w:rsidR="006E6E05">
          <w:rPr>
            <w:lang w:val="en-US"/>
          </w:rPr>
          <w:t xml:space="preserve">: </w:t>
        </w:r>
      </w:ins>
      <w:proofErr w:type="spellStart"/>
      <w:ins w:id="48" w:author="Bertini, Silvia" w:date="2014-05-28T14:50:00Z">
        <w:r w:rsidR="00B67CFE" w:rsidRPr="00B67CFE">
          <w:rPr>
            <w:lang w:val="en-US"/>
          </w:rPr>
          <w:t>PaN</w:t>
        </w:r>
        <w:proofErr w:type="spellEnd"/>
        <w:r w:rsidR="00B67CFE" w:rsidRPr="00B67CFE">
          <w:rPr>
            <w:lang w:val="en-US"/>
          </w:rPr>
          <w:t>-data Europe was an EU Support Action under INFRA-2010-3.3</w:t>
        </w:r>
      </w:ins>
    </w:p>
    <w:p w:rsidR="00881FC9" w:rsidRDefault="00881FC9" w:rsidP="00881FC9">
      <w:pPr>
        <w:pStyle w:val="FootnoteText"/>
        <w:rPr>
          <w:ins w:id="49" w:author="Bertini, Silvia" w:date="2014-05-28T13:09:00Z"/>
          <w:lang w:val="en-US"/>
        </w:rPr>
      </w:pPr>
      <w:proofErr w:type="spellStart"/>
      <w:ins w:id="50" w:author="Bertini, Silvia" w:date="2014-05-28T13:09:00Z">
        <w:r>
          <w:rPr>
            <w:lang w:val="en-US"/>
          </w:rPr>
          <w:t>PaNdata</w:t>
        </w:r>
        <w:proofErr w:type="spellEnd"/>
        <w:r>
          <w:rPr>
            <w:lang w:val="en-US"/>
          </w:rPr>
          <w:t xml:space="preserve"> ODI</w:t>
        </w:r>
      </w:ins>
      <w:ins w:id="51" w:author="Bertini, Silvia" w:date="2014-05-28T13:59:00Z">
        <w:r w:rsidR="006E6E05">
          <w:rPr>
            <w:lang w:val="en-US"/>
          </w:rPr>
          <w:t xml:space="preserve">: </w:t>
        </w:r>
        <w:proofErr w:type="spellStart"/>
        <w:r w:rsidR="006E6E05" w:rsidRPr="006E6E05">
          <w:rPr>
            <w:lang w:val="en-US"/>
          </w:rPr>
          <w:t>PaNdata</w:t>
        </w:r>
        <w:proofErr w:type="spellEnd"/>
        <w:r w:rsidR="006E6E05" w:rsidRPr="006E6E05">
          <w:rPr>
            <w:lang w:val="en-US"/>
          </w:rPr>
          <w:t xml:space="preserve"> Open Data Infra</w:t>
        </w:r>
      </w:ins>
      <w:ins w:id="52" w:author="Bertini, Silvia" w:date="2014-05-28T14:50:00Z">
        <w:r w:rsidR="00B67CFE">
          <w:rPr>
            <w:lang w:val="en-US"/>
          </w:rPr>
          <w:t>s</w:t>
        </w:r>
      </w:ins>
      <w:ins w:id="53" w:author="Bertini, Silvia" w:date="2014-05-28T13:59:00Z">
        <w:r w:rsidR="006E6E05" w:rsidRPr="006E6E05">
          <w:rPr>
            <w:lang w:val="en-US"/>
          </w:rPr>
          <w:t>tructure is a FP7 (INFRA-2011-1.2.2; Grant Agreement RI-283556)</w:t>
        </w:r>
      </w:ins>
    </w:p>
    <w:p w:rsidR="00881FC9" w:rsidRDefault="00881FC9" w:rsidP="00881FC9">
      <w:pPr>
        <w:pStyle w:val="FootnoteText"/>
        <w:rPr>
          <w:ins w:id="54" w:author="Bertini, Silvia" w:date="2014-05-28T13:09:00Z"/>
          <w:lang w:val="en-US"/>
        </w:rPr>
      </w:pPr>
      <w:ins w:id="55" w:author="Bertini, Silvia" w:date="2014-05-28T13:09:00Z">
        <w:r>
          <w:rPr>
            <w:lang w:val="en-US"/>
          </w:rPr>
          <w:t>CRISP</w:t>
        </w:r>
      </w:ins>
      <w:ins w:id="56" w:author="Bertini, Silvia" w:date="2014-05-28T14:51:00Z">
        <w:r w:rsidR="00B67CFE">
          <w:rPr>
            <w:lang w:val="en-US"/>
          </w:rPr>
          <w:t xml:space="preserve">: </w:t>
        </w:r>
      </w:ins>
      <w:ins w:id="57" w:author="Bertini, Silvia" w:date="2014-05-28T14:55:00Z">
        <w:r w:rsidR="00B67CFE" w:rsidRPr="00B67CFE">
          <w:rPr>
            <w:lang w:val="en-US"/>
          </w:rPr>
          <w:t>Cluster of Research Infrastructures for Synergies in Physics</w:t>
        </w:r>
        <w:r w:rsidR="00B67CFE">
          <w:rPr>
            <w:lang w:val="en-US"/>
          </w:rPr>
          <w:t xml:space="preserve"> (ESFRI Roadmap project since </w:t>
        </w:r>
      </w:ins>
      <w:ins w:id="58" w:author="Bertini, Silvia" w:date="2014-05-28T14:56:00Z">
        <w:r w:rsidR="00B67CFE">
          <w:rPr>
            <w:lang w:val="en-US"/>
          </w:rPr>
          <w:t>2011).</w:t>
        </w:r>
      </w:ins>
    </w:p>
    <w:p w:rsidR="00881FC9" w:rsidRDefault="00881FC9" w:rsidP="00881FC9">
      <w:pPr>
        <w:pStyle w:val="FootnoteText"/>
        <w:rPr>
          <w:ins w:id="59" w:author="Bertini, Silvia" w:date="2014-05-28T13:09:00Z"/>
          <w:lang w:val="en-US"/>
        </w:rPr>
      </w:pPr>
      <w:ins w:id="60" w:author="Bertini, Silvia" w:date="2014-05-28T13:09:00Z">
        <w:r>
          <w:rPr>
            <w:lang w:val="en-US"/>
          </w:rPr>
          <w:t>NMI3</w:t>
        </w:r>
      </w:ins>
      <w:ins w:id="61" w:author="Bertini, Silvia" w:date="2014-05-28T14:57:00Z">
        <w:r w:rsidR="00B67CFE">
          <w:rPr>
            <w:lang w:val="en-US"/>
          </w:rPr>
          <w:t xml:space="preserve">: </w:t>
        </w:r>
        <w:r w:rsidR="00B67CFE">
          <w:t xml:space="preserve">Integrated Infrastructure Initiative for Neutron Scattering and </w:t>
        </w:r>
        <w:proofErr w:type="spellStart"/>
        <w:r w:rsidR="00B67CFE">
          <w:t>Muon</w:t>
        </w:r>
        <w:proofErr w:type="spellEnd"/>
        <w:r w:rsidR="00B67CFE">
          <w:t xml:space="preserve"> Spectroscopy</w:t>
        </w:r>
      </w:ins>
      <w:ins w:id="62" w:author="Bertini, Silvia" w:date="2014-05-28T14:58:00Z">
        <w:r w:rsidR="00B67CFE">
          <w:t xml:space="preserve"> under FP7</w:t>
        </w:r>
      </w:ins>
    </w:p>
    <w:p w:rsidR="00881FC9" w:rsidRPr="00881FC9" w:rsidRDefault="00881FC9" w:rsidP="00881FC9">
      <w:pPr>
        <w:pStyle w:val="FootnoteText"/>
        <w:rPr>
          <w:ins w:id="63" w:author="Bertini, Silvia" w:date="2014-05-28T13:09:00Z"/>
          <w:lang w:val="en-US"/>
        </w:rPr>
      </w:pPr>
      <w:ins w:id="64" w:author="Bertini, Silvia" w:date="2014-05-28T13:09:00Z">
        <w:r>
          <w:rPr>
            <w:lang w:val="en-US"/>
          </w:rPr>
          <w:t>CALIPSO</w:t>
        </w:r>
      </w:ins>
      <w:ins w:id="65" w:author="Bertini, Silvia" w:date="2014-05-28T14:58:00Z">
        <w:r w:rsidR="00B67CFE">
          <w:rPr>
            <w:lang w:val="en-US"/>
          </w:rPr>
          <w:t>:</w:t>
        </w:r>
      </w:ins>
      <w:ins w:id="66" w:author="Bertini, Silvia" w:date="2014-05-28T15:04:00Z">
        <w:r w:rsidR="00B67CFE">
          <w:rPr>
            <w:lang w:val="en-US"/>
          </w:rPr>
          <w:t xml:space="preserve"> </w:t>
        </w:r>
        <w:r w:rsidR="00B67CFE">
          <w:rPr>
            <w:color w:val="676767"/>
            <w:lang w:val="en"/>
          </w:rPr>
          <w:t xml:space="preserve">Coordinated Access to </w:t>
        </w:r>
        <w:proofErr w:type="spellStart"/>
        <w:r w:rsidR="00B67CFE">
          <w:rPr>
            <w:color w:val="676767"/>
            <w:lang w:val="en"/>
          </w:rPr>
          <w:t>Lightsources</w:t>
        </w:r>
        <w:proofErr w:type="spellEnd"/>
        <w:r w:rsidR="00B67CFE">
          <w:rPr>
            <w:color w:val="676767"/>
            <w:lang w:val="en"/>
          </w:rPr>
          <w:t xml:space="preserve"> to Promote Standards and Optimization under FP7</w:t>
        </w:r>
      </w:ins>
    </w:p>
  </w:footnote>
  <w:footnote w:id="2">
    <w:p w:rsidR="00A026A8" w:rsidRPr="00881FC9" w:rsidRDefault="00A026A8" w:rsidP="00A026A8">
      <w:pPr>
        <w:pStyle w:val="FootnoteText"/>
        <w:rPr>
          <w:ins w:id="103" w:author="van Daalen Mirjam" w:date="2014-07-17T11:15:00Z"/>
          <w:lang w:val="en-US"/>
        </w:rPr>
      </w:pPr>
      <w:ins w:id="104" w:author="van Daalen Mirjam" w:date="2014-07-17T11:15:00Z">
        <w:r>
          <w:rPr>
            <w:rStyle w:val="FootnoteReference"/>
          </w:rPr>
          <w:footnoteRef/>
        </w:r>
        <w:r>
          <w:t xml:space="preserve"> </w:t>
        </w:r>
        <w:r>
          <w:rPr>
            <w:lang w:val="en-US"/>
          </w:rPr>
          <w:t>.</w:t>
        </w:r>
      </w:ins>
      <w:ins w:id="105" w:author="van Daalen Mirjam" w:date="2014-07-17T11:16:00Z">
        <w:r>
          <w:rPr>
            <w:lang w:val="en-US"/>
          </w:rPr>
          <w:t xml:space="preserve">Privacy policy Umbrella: </w:t>
        </w:r>
      </w:ins>
      <w:ins w:id="106" w:author="van Daalen Mirjam" w:date="2014-07-17T12:19:00Z">
        <w:r w:rsidR="00B715A9">
          <w:fldChar w:fldCharType="begin"/>
        </w:r>
        <w:r w:rsidR="00B715A9">
          <w:instrText xml:space="preserve"> HYPERLINK "http://www.geant.net/uri/dataprotection-code-of-conduct/v1" </w:instrText>
        </w:r>
        <w:r w:rsidR="00B715A9">
          <w:fldChar w:fldCharType="separate"/>
        </w:r>
        <w:r w:rsidR="00B715A9">
          <w:rPr>
            <w:rStyle w:val="Hyperlink"/>
          </w:rPr>
          <w:t>http://www.geant.net/uri/dataprotection-code-of-conduct/v1</w:t>
        </w:r>
        <w:r w:rsidR="00B715A9">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4A" w:rsidRPr="00C911B6" w:rsidRDefault="00C911B6" w:rsidP="00FD1A62">
    <w:pPr>
      <w:pStyle w:val="Header"/>
      <w:jc w:val="right"/>
      <w:rPr>
        <w:rFonts w:ascii="Calibri" w:hAnsi="Calibri"/>
        <w:sz w:val="20"/>
        <w:szCs w:val="20"/>
        <w:lang w:val="en-US"/>
      </w:rPr>
    </w:pPr>
    <w:r w:rsidRPr="00C911B6">
      <w:rPr>
        <w:rFonts w:ascii="Calibri" w:hAnsi="Calibri"/>
        <w:i/>
        <w:sz w:val="20"/>
        <w:szCs w:val="20"/>
        <w:lang w:val="en-US"/>
      </w:rPr>
      <w:t>Draft</w:t>
    </w:r>
    <w:r w:rsidRPr="00C911B6">
      <w:rPr>
        <w:rFonts w:ascii="Calibri" w:hAnsi="Calibri"/>
        <w:sz w:val="20"/>
        <w:szCs w:val="20"/>
        <w:lang w:val="en-US"/>
      </w:rPr>
      <w:t xml:space="preserve"> </w:t>
    </w:r>
    <w:proofErr w:type="spellStart"/>
    <w:r w:rsidRPr="00C911B6">
      <w:rPr>
        <w:rFonts w:ascii="Calibri" w:hAnsi="Calibri"/>
        <w:sz w:val="20"/>
        <w:szCs w:val="20"/>
        <w:lang w:val="en-US"/>
      </w:rPr>
      <w:t>MoU</w:t>
    </w:r>
    <w:proofErr w:type="spellEnd"/>
    <w:r w:rsidRPr="00C911B6">
      <w:rPr>
        <w:rFonts w:ascii="Calibri" w:hAnsi="Calibri"/>
        <w:sz w:val="20"/>
        <w:szCs w:val="20"/>
        <w:lang w:val="en-US"/>
      </w:rPr>
      <w:t xml:space="preserve"> Umbrella Federated ID System</w:t>
    </w:r>
  </w:p>
  <w:p w:rsidR="00C911B6" w:rsidRDefault="00394C82" w:rsidP="00FD1A62">
    <w:pPr>
      <w:pStyle w:val="Header"/>
      <w:jc w:val="right"/>
      <w:rPr>
        <w:rFonts w:ascii="Calibri" w:hAnsi="Calibri"/>
        <w:sz w:val="20"/>
        <w:szCs w:val="20"/>
        <w:lang w:val="en-US"/>
      </w:rPr>
    </w:pPr>
    <w:del w:id="120" w:author="van Daalen Mirjam" w:date="2014-07-17T11:01:00Z">
      <w:r w:rsidDel="009E402B">
        <w:rPr>
          <w:rFonts w:ascii="Calibri" w:hAnsi="Calibri"/>
          <w:sz w:val="20"/>
          <w:szCs w:val="20"/>
          <w:lang w:val="en-US"/>
        </w:rPr>
        <w:delText>2</w:delText>
      </w:r>
      <w:r w:rsidR="00E86BB7" w:rsidDel="009E402B">
        <w:rPr>
          <w:rFonts w:ascii="Calibri" w:hAnsi="Calibri"/>
          <w:sz w:val="20"/>
          <w:szCs w:val="20"/>
          <w:lang w:val="en-US"/>
        </w:rPr>
        <w:delText>8</w:delText>
      </w:r>
    </w:del>
    <w:ins w:id="121" w:author="Flammer, Meike" w:date="2014-06-02T15:10:00Z">
      <w:del w:id="122" w:author="van Daalen Mirjam" w:date="2014-07-17T11:01:00Z">
        <w:r w:rsidR="008A47E6" w:rsidDel="009E402B">
          <w:rPr>
            <w:rFonts w:ascii="Calibri" w:hAnsi="Calibri"/>
            <w:sz w:val="20"/>
            <w:szCs w:val="20"/>
            <w:lang w:val="en-US"/>
          </w:rPr>
          <w:delText>2</w:delText>
        </w:r>
      </w:del>
    </w:ins>
    <w:del w:id="123" w:author="van Daalen Mirjam" w:date="2014-07-17T11:01:00Z">
      <w:r w:rsidR="00C911B6" w:rsidDel="009E402B">
        <w:rPr>
          <w:rFonts w:ascii="Calibri" w:hAnsi="Calibri"/>
          <w:sz w:val="20"/>
          <w:szCs w:val="20"/>
          <w:lang w:val="en-US"/>
        </w:rPr>
        <w:delText>.05</w:delText>
      </w:r>
    </w:del>
    <w:ins w:id="124" w:author="Flammer, Meike" w:date="2014-06-02T15:10:00Z">
      <w:del w:id="125" w:author="van Daalen Mirjam" w:date="2014-07-17T11:01:00Z">
        <w:r w:rsidR="008A47E6" w:rsidDel="009E402B">
          <w:rPr>
            <w:rFonts w:ascii="Calibri" w:hAnsi="Calibri"/>
            <w:sz w:val="20"/>
            <w:szCs w:val="20"/>
            <w:lang w:val="en-US"/>
          </w:rPr>
          <w:delText>6</w:delText>
        </w:r>
      </w:del>
    </w:ins>
    <w:ins w:id="126" w:author="van Daalen Mirjam" w:date="2014-07-17T11:01:00Z">
      <w:r w:rsidR="009E402B">
        <w:rPr>
          <w:rFonts w:ascii="Calibri" w:hAnsi="Calibri"/>
          <w:sz w:val="20"/>
          <w:szCs w:val="20"/>
          <w:lang w:val="en-US"/>
        </w:rPr>
        <w:t>17.07</w:t>
      </w:r>
    </w:ins>
    <w:r w:rsidR="00C911B6">
      <w:rPr>
        <w:rFonts w:ascii="Calibri" w:hAnsi="Calibri"/>
        <w:sz w:val="20"/>
        <w:szCs w:val="20"/>
        <w:lang w:val="en-US"/>
      </w:rPr>
      <w:t>.2014</w:t>
    </w:r>
  </w:p>
  <w:p w:rsidR="00C911B6" w:rsidRDefault="00C911B6" w:rsidP="00FD1A62">
    <w:pPr>
      <w:pStyle w:val="Header"/>
      <w:jc w:val="right"/>
      <w:rPr>
        <w:rFonts w:ascii="Calibri" w:hAnsi="Calibri"/>
        <w:sz w:val="20"/>
        <w:szCs w:val="20"/>
        <w:lang w:val="en-US"/>
      </w:rPr>
    </w:pPr>
  </w:p>
  <w:p w:rsidR="00C911B6" w:rsidRPr="00C911B6" w:rsidRDefault="00C911B6" w:rsidP="00FD1A62">
    <w:pPr>
      <w:pStyle w:val="Header"/>
      <w:jc w:val="right"/>
      <w:rPr>
        <w:rFonts w:ascii="Calibri" w:hAnsi="Calibri"/>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838"/>
    <w:multiLevelType w:val="hybridMultilevel"/>
    <w:tmpl w:val="FC643F56"/>
    <w:lvl w:ilvl="0" w:tplc="3362BABA">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F2CCF"/>
    <w:multiLevelType w:val="hybridMultilevel"/>
    <w:tmpl w:val="8E224D9E"/>
    <w:lvl w:ilvl="0" w:tplc="FDF2B4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A2007B"/>
    <w:multiLevelType w:val="hybridMultilevel"/>
    <w:tmpl w:val="1786AF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315258BA"/>
    <w:multiLevelType w:val="multilevel"/>
    <w:tmpl w:val="FF3EB34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1352C60"/>
    <w:multiLevelType w:val="hybridMultilevel"/>
    <w:tmpl w:val="4760B854"/>
    <w:lvl w:ilvl="0" w:tplc="29900696">
      <w:start w:val="1"/>
      <w:numFmt w:val="bullet"/>
      <w:lvlText w:val=""/>
      <w:lvlJc w:val="left"/>
      <w:pPr>
        <w:tabs>
          <w:tab w:val="num" w:pos="720"/>
        </w:tabs>
        <w:ind w:left="720" w:hanging="360"/>
      </w:pPr>
      <w:rPr>
        <w:rFonts w:ascii="Symbol" w:hAnsi="Symbol" w:hint="default"/>
        <w:sz w:val="22"/>
      </w:rPr>
    </w:lvl>
    <w:lvl w:ilvl="1" w:tplc="04090003">
      <w:start w:val="1"/>
      <w:numFmt w:val="decimal"/>
      <w:lvlText w:val="%2."/>
      <w:lvlJc w:val="left"/>
      <w:pPr>
        <w:tabs>
          <w:tab w:val="num" w:pos="1440"/>
        </w:tabs>
        <w:ind w:left="1440" w:hanging="360"/>
      </w:pPr>
    </w:lvl>
    <w:lvl w:ilvl="2" w:tplc="0807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B9665D5"/>
    <w:multiLevelType w:val="hybridMultilevel"/>
    <w:tmpl w:val="94F4B8F4"/>
    <w:lvl w:ilvl="0" w:tplc="46F8E63E">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D7788"/>
    <w:multiLevelType w:val="hybridMultilevel"/>
    <w:tmpl w:val="F0462E60"/>
    <w:lvl w:ilvl="0" w:tplc="04070001">
      <w:start w:val="1"/>
      <w:numFmt w:val="bullet"/>
      <w:lvlText w:val=""/>
      <w:lvlJc w:val="left"/>
      <w:pPr>
        <w:ind w:left="696" w:hanging="360"/>
      </w:pPr>
      <w:rPr>
        <w:rFonts w:ascii="Symbol" w:hAnsi="Symbol" w:hint="default"/>
      </w:rPr>
    </w:lvl>
    <w:lvl w:ilvl="1" w:tplc="04070003" w:tentative="1">
      <w:start w:val="1"/>
      <w:numFmt w:val="bullet"/>
      <w:lvlText w:val="o"/>
      <w:lvlJc w:val="left"/>
      <w:pPr>
        <w:ind w:left="1416" w:hanging="360"/>
      </w:pPr>
      <w:rPr>
        <w:rFonts w:ascii="Courier New" w:hAnsi="Courier New" w:cs="Courier New" w:hint="default"/>
      </w:rPr>
    </w:lvl>
    <w:lvl w:ilvl="2" w:tplc="04070005" w:tentative="1">
      <w:start w:val="1"/>
      <w:numFmt w:val="bullet"/>
      <w:lvlText w:val=""/>
      <w:lvlJc w:val="left"/>
      <w:pPr>
        <w:ind w:left="2136" w:hanging="360"/>
      </w:pPr>
      <w:rPr>
        <w:rFonts w:ascii="Wingdings" w:hAnsi="Wingdings" w:hint="default"/>
      </w:rPr>
    </w:lvl>
    <w:lvl w:ilvl="3" w:tplc="04070001" w:tentative="1">
      <w:start w:val="1"/>
      <w:numFmt w:val="bullet"/>
      <w:lvlText w:val=""/>
      <w:lvlJc w:val="left"/>
      <w:pPr>
        <w:ind w:left="2856" w:hanging="360"/>
      </w:pPr>
      <w:rPr>
        <w:rFonts w:ascii="Symbol" w:hAnsi="Symbol" w:hint="default"/>
      </w:rPr>
    </w:lvl>
    <w:lvl w:ilvl="4" w:tplc="04070003" w:tentative="1">
      <w:start w:val="1"/>
      <w:numFmt w:val="bullet"/>
      <w:lvlText w:val="o"/>
      <w:lvlJc w:val="left"/>
      <w:pPr>
        <w:ind w:left="3576" w:hanging="360"/>
      </w:pPr>
      <w:rPr>
        <w:rFonts w:ascii="Courier New" w:hAnsi="Courier New" w:cs="Courier New" w:hint="default"/>
      </w:rPr>
    </w:lvl>
    <w:lvl w:ilvl="5" w:tplc="04070005" w:tentative="1">
      <w:start w:val="1"/>
      <w:numFmt w:val="bullet"/>
      <w:lvlText w:val=""/>
      <w:lvlJc w:val="left"/>
      <w:pPr>
        <w:ind w:left="4296" w:hanging="360"/>
      </w:pPr>
      <w:rPr>
        <w:rFonts w:ascii="Wingdings" w:hAnsi="Wingdings" w:hint="default"/>
      </w:rPr>
    </w:lvl>
    <w:lvl w:ilvl="6" w:tplc="04070001" w:tentative="1">
      <w:start w:val="1"/>
      <w:numFmt w:val="bullet"/>
      <w:lvlText w:val=""/>
      <w:lvlJc w:val="left"/>
      <w:pPr>
        <w:ind w:left="5016" w:hanging="360"/>
      </w:pPr>
      <w:rPr>
        <w:rFonts w:ascii="Symbol" w:hAnsi="Symbol" w:hint="default"/>
      </w:rPr>
    </w:lvl>
    <w:lvl w:ilvl="7" w:tplc="04070003" w:tentative="1">
      <w:start w:val="1"/>
      <w:numFmt w:val="bullet"/>
      <w:lvlText w:val="o"/>
      <w:lvlJc w:val="left"/>
      <w:pPr>
        <w:ind w:left="5736" w:hanging="360"/>
      </w:pPr>
      <w:rPr>
        <w:rFonts w:ascii="Courier New" w:hAnsi="Courier New" w:cs="Courier New" w:hint="default"/>
      </w:rPr>
    </w:lvl>
    <w:lvl w:ilvl="8" w:tplc="04070005" w:tentative="1">
      <w:start w:val="1"/>
      <w:numFmt w:val="bullet"/>
      <w:lvlText w:val=""/>
      <w:lvlJc w:val="left"/>
      <w:pPr>
        <w:ind w:left="6456" w:hanging="360"/>
      </w:pPr>
      <w:rPr>
        <w:rFonts w:ascii="Wingdings" w:hAnsi="Wingdings" w:hint="default"/>
      </w:rPr>
    </w:lvl>
  </w:abstractNum>
  <w:abstractNum w:abstractNumId="7">
    <w:nsid w:val="7DE455B2"/>
    <w:multiLevelType w:val="hybridMultilevel"/>
    <w:tmpl w:val="C4BC0D9A"/>
    <w:lvl w:ilvl="0" w:tplc="13A640C0">
      <w:start w:val="1"/>
      <w:numFmt w:val="lowerLetter"/>
      <w:lvlText w:val="%1."/>
      <w:lvlJc w:val="left"/>
      <w:pPr>
        <w:tabs>
          <w:tab w:val="num" w:pos="720"/>
        </w:tabs>
        <w:ind w:left="720" w:hanging="360"/>
      </w:pPr>
    </w:lvl>
    <w:lvl w:ilvl="1" w:tplc="574EAAE8" w:tentative="1">
      <w:start w:val="1"/>
      <w:numFmt w:val="lowerLetter"/>
      <w:lvlText w:val="%2."/>
      <w:lvlJc w:val="left"/>
      <w:pPr>
        <w:tabs>
          <w:tab w:val="num" w:pos="1440"/>
        </w:tabs>
        <w:ind w:left="1440" w:hanging="360"/>
      </w:pPr>
    </w:lvl>
    <w:lvl w:ilvl="2" w:tplc="1EC489FE" w:tentative="1">
      <w:start w:val="1"/>
      <w:numFmt w:val="lowerLetter"/>
      <w:lvlText w:val="%3."/>
      <w:lvlJc w:val="left"/>
      <w:pPr>
        <w:tabs>
          <w:tab w:val="num" w:pos="2160"/>
        </w:tabs>
        <w:ind w:left="2160" w:hanging="360"/>
      </w:pPr>
    </w:lvl>
    <w:lvl w:ilvl="3" w:tplc="70E68A5E" w:tentative="1">
      <w:start w:val="1"/>
      <w:numFmt w:val="lowerLetter"/>
      <w:lvlText w:val="%4."/>
      <w:lvlJc w:val="left"/>
      <w:pPr>
        <w:tabs>
          <w:tab w:val="num" w:pos="2880"/>
        </w:tabs>
        <w:ind w:left="2880" w:hanging="360"/>
      </w:pPr>
    </w:lvl>
    <w:lvl w:ilvl="4" w:tplc="98486BBE" w:tentative="1">
      <w:start w:val="1"/>
      <w:numFmt w:val="lowerLetter"/>
      <w:lvlText w:val="%5."/>
      <w:lvlJc w:val="left"/>
      <w:pPr>
        <w:tabs>
          <w:tab w:val="num" w:pos="3600"/>
        </w:tabs>
        <w:ind w:left="3600" w:hanging="360"/>
      </w:pPr>
    </w:lvl>
    <w:lvl w:ilvl="5" w:tplc="BC242BBA" w:tentative="1">
      <w:start w:val="1"/>
      <w:numFmt w:val="lowerLetter"/>
      <w:lvlText w:val="%6."/>
      <w:lvlJc w:val="left"/>
      <w:pPr>
        <w:tabs>
          <w:tab w:val="num" w:pos="4320"/>
        </w:tabs>
        <w:ind w:left="4320" w:hanging="360"/>
      </w:pPr>
    </w:lvl>
    <w:lvl w:ilvl="6" w:tplc="EB027240" w:tentative="1">
      <w:start w:val="1"/>
      <w:numFmt w:val="lowerLetter"/>
      <w:lvlText w:val="%7."/>
      <w:lvlJc w:val="left"/>
      <w:pPr>
        <w:tabs>
          <w:tab w:val="num" w:pos="5040"/>
        </w:tabs>
        <w:ind w:left="5040" w:hanging="360"/>
      </w:pPr>
    </w:lvl>
    <w:lvl w:ilvl="7" w:tplc="62D0493E" w:tentative="1">
      <w:start w:val="1"/>
      <w:numFmt w:val="lowerLetter"/>
      <w:lvlText w:val="%8."/>
      <w:lvlJc w:val="left"/>
      <w:pPr>
        <w:tabs>
          <w:tab w:val="num" w:pos="5760"/>
        </w:tabs>
        <w:ind w:left="5760" w:hanging="360"/>
      </w:pPr>
    </w:lvl>
    <w:lvl w:ilvl="8" w:tplc="5E487B6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4"/>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D4"/>
    <w:rsid w:val="00007233"/>
    <w:rsid w:val="00017C93"/>
    <w:rsid w:val="00022289"/>
    <w:rsid w:val="00023BCC"/>
    <w:rsid w:val="000242F1"/>
    <w:rsid w:val="0002530E"/>
    <w:rsid w:val="000257DD"/>
    <w:rsid w:val="000338BC"/>
    <w:rsid w:val="00033CBB"/>
    <w:rsid w:val="000352F4"/>
    <w:rsid w:val="000379A6"/>
    <w:rsid w:val="0004084C"/>
    <w:rsid w:val="000441FF"/>
    <w:rsid w:val="00045E59"/>
    <w:rsid w:val="000462D4"/>
    <w:rsid w:val="00046EC7"/>
    <w:rsid w:val="00047027"/>
    <w:rsid w:val="00050273"/>
    <w:rsid w:val="00052EB2"/>
    <w:rsid w:val="00056118"/>
    <w:rsid w:val="000579E3"/>
    <w:rsid w:val="000652F4"/>
    <w:rsid w:val="000659B9"/>
    <w:rsid w:val="00072C78"/>
    <w:rsid w:val="00074AFF"/>
    <w:rsid w:val="000766F3"/>
    <w:rsid w:val="00077593"/>
    <w:rsid w:val="00081358"/>
    <w:rsid w:val="00084995"/>
    <w:rsid w:val="000857FD"/>
    <w:rsid w:val="0009132C"/>
    <w:rsid w:val="00092C5D"/>
    <w:rsid w:val="00093B0F"/>
    <w:rsid w:val="00094C0B"/>
    <w:rsid w:val="000A0718"/>
    <w:rsid w:val="000A1894"/>
    <w:rsid w:val="000A1DB3"/>
    <w:rsid w:val="000A1DE7"/>
    <w:rsid w:val="000A2500"/>
    <w:rsid w:val="000A364A"/>
    <w:rsid w:val="000A5B73"/>
    <w:rsid w:val="000B0B1E"/>
    <w:rsid w:val="000B0D10"/>
    <w:rsid w:val="000B2A66"/>
    <w:rsid w:val="000B2E1E"/>
    <w:rsid w:val="000B4BC2"/>
    <w:rsid w:val="000B6CEB"/>
    <w:rsid w:val="000B72A5"/>
    <w:rsid w:val="000C14E1"/>
    <w:rsid w:val="000C6BAB"/>
    <w:rsid w:val="000D0548"/>
    <w:rsid w:val="000D1A91"/>
    <w:rsid w:val="000D2AAC"/>
    <w:rsid w:val="000E02FA"/>
    <w:rsid w:val="000E494C"/>
    <w:rsid w:val="000E583A"/>
    <w:rsid w:val="000E5E1F"/>
    <w:rsid w:val="000E62CF"/>
    <w:rsid w:val="000F12F8"/>
    <w:rsid w:val="000F233B"/>
    <w:rsid w:val="000F3C6F"/>
    <w:rsid w:val="000F4599"/>
    <w:rsid w:val="000F7596"/>
    <w:rsid w:val="00103B65"/>
    <w:rsid w:val="00105654"/>
    <w:rsid w:val="00107443"/>
    <w:rsid w:val="00111853"/>
    <w:rsid w:val="001126FB"/>
    <w:rsid w:val="001130A3"/>
    <w:rsid w:val="00113512"/>
    <w:rsid w:val="001238FD"/>
    <w:rsid w:val="0012412A"/>
    <w:rsid w:val="00125365"/>
    <w:rsid w:val="001270CE"/>
    <w:rsid w:val="00127F9E"/>
    <w:rsid w:val="00130B41"/>
    <w:rsid w:val="001337EE"/>
    <w:rsid w:val="001348DB"/>
    <w:rsid w:val="00140BDB"/>
    <w:rsid w:val="00140BE6"/>
    <w:rsid w:val="00141132"/>
    <w:rsid w:val="00142AC2"/>
    <w:rsid w:val="00145C82"/>
    <w:rsid w:val="00151946"/>
    <w:rsid w:val="00151E01"/>
    <w:rsid w:val="00152D22"/>
    <w:rsid w:val="00156707"/>
    <w:rsid w:val="00160A62"/>
    <w:rsid w:val="0016178A"/>
    <w:rsid w:val="00163361"/>
    <w:rsid w:val="00166EB0"/>
    <w:rsid w:val="00167538"/>
    <w:rsid w:val="00167926"/>
    <w:rsid w:val="00170019"/>
    <w:rsid w:val="00180166"/>
    <w:rsid w:val="00187A52"/>
    <w:rsid w:val="0019045D"/>
    <w:rsid w:val="00190FDD"/>
    <w:rsid w:val="00196053"/>
    <w:rsid w:val="001A0066"/>
    <w:rsid w:val="001A035B"/>
    <w:rsid w:val="001A3568"/>
    <w:rsid w:val="001A3A80"/>
    <w:rsid w:val="001A55D0"/>
    <w:rsid w:val="001B1EFB"/>
    <w:rsid w:val="001B3276"/>
    <w:rsid w:val="001B6838"/>
    <w:rsid w:val="001B7B51"/>
    <w:rsid w:val="001C1BB7"/>
    <w:rsid w:val="001C37E9"/>
    <w:rsid w:val="001C41AE"/>
    <w:rsid w:val="001C4395"/>
    <w:rsid w:val="001C7E76"/>
    <w:rsid w:val="001D7D5E"/>
    <w:rsid w:val="001E1283"/>
    <w:rsid w:val="001E1919"/>
    <w:rsid w:val="001F4740"/>
    <w:rsid w:val="001F4ACA"/>
    <w:rsid w:val="002024AE"/>
    <w:rsid w:val="0020738C"/>
    <w:rsid w:val="00211D5F"/>
    <w:rsid w:val="00213211"/>
    <w:rsid w:val="00222B34"/>
    <w:rsid w:val="0022693B"/>
    <w:rsid w:val="00237A33"/>
    <w:rsid w:val="00240493"/>
    <w:rsid w:val="00246977"/>
    <w:rsid w:val="0024699D"/>
    <w:rsid w:val="00250369"/>
    <w:rsid w:val="00250E1C"/>
    <w:rsid w:val="00253045"/>
    <w:rsid w:val="002530FC"/>
    <w:rsid w:val="00256857"/>
    <w:rsid w:val="00257245"/>
    <w:rsid w:val="00261E1B"/>
    <w:rsid w:val="0026482D"/>
    <w:rsid w:val="0027248D"/>
    <w:rsid w:val="002731CC"/>
    <w:rsid w:val="00273D43"/>
    <w:rsid w:val="00277D7F"/>
    <w:rsid w:val="0028262B"/>
    <w:rsid w:val="00283FBD"/>
    <w:rsid w:val="00287963"/>
    <w:rsid w:val="00291685"/>
    <w:rsid w:val="002959E3"/>
    <w:rsid w:val="002A1360"/>
    <w:rsid w:val="002A3D77"/>
    <w:rsid w:val="002B02A9"/>
    <w:rsid w:val="002B18D5"/>
    <w:rsid w:val="002C547A"/>
    <w:rsid w:val="002C565E"/>
    <w:rsid w:val="002C64F9"/>
    <w:rsid w:val="002C7783"/>
    <w:rsid w:val="002C7AFF"/>
    <w:rsid w:val="002D526A"/>
    <w:rsid w:val="002D6C9A"/>
    <w:rsid w:val="002E0723"/>
    <w:rsid w:val="002E107A"/>
    <w:rsid w:val="002E1976"/>
    <w:rsid w:val="002E26B4"/>
    <w:rsid w:val="002E4587"/>
    <w:rsid w:val="002F185E"/>
    <w:rsid w:val="002F2C86"/>
    <w:rsid w:val="002F3D5E"/>
    <w:rsid w:val="00300E86"/>
    <w:rsid w:val="00301336"/>
    <w:rsid w:val="00306C8E"/>
    <w:rsid w:val="00310B55"/>
    <w:rsid w:val="00311219"/>
    <w:rsid w:val="00315911"/>
    <w:rsid w:val="00317625"/>
    <w:rsid w:val="00324108"/>
    <w:rsid w:val="00324A7A"/>
    <w:rsid w:val="00326256"/>
    <w:rsid w:val="00327B63"/>
    <w:rsid w:val="00331007"/>
    <w:rsid w:val="00340195"/>
    <w:rsid w:val="00341D65"/>
    <w:rsid w:val="003433C7"/>
    <w:rsid w:val="00344305"/>
    <w:rsid w:val="003607E2"/>
    <w:rsid w:val="00360B10"/>
    <w:rsid w:val="00361AF7"/>
    <w:rsid w:val="00361B14"/>
    <w:rsid w:val="00364053"/>
    <w:rsid w:val="0037067F"/>
    <w:rsid w:val="00372D73"/>
    <w:rsid w:val="00372F4C"/>
    <w:rsid w:val="003745F0"/>
    <w:rsid w:val="00374EF7"/>
    <w:rsid w:val="00376BAC"/>
    <w:rsid w:val="0039137F"/>
    <w:rsid w:val="00392B6A"/>
    <w:rsid w:val="00392E15"/>
    <w:rsid w:val="003944B4"/>
    <w:rsid w:val="00394C82"/>
    <w:rsid w:val="003A1843"/>
    <w:rsid w:val="003A2C3D"/>
    <w:rsid w:val="003A6DC2"/>
    <w:rsid w:val="003A6E09"/>
    <w:rsid w:val="003B1552"/>
    <w:rsid w:val="003B7287"/>
    <w:rsid w:val="003C08F3"/>
    <w:rsid w:val="003C17C9"/>
    <w:rsid w:val="003C4665"/>
    <w:rsid w:val="003C5664"/>
    <w:rsid w:val="003C65C6"/>
    <w:rsid w:val="003C6704"/>
    <w:rsid w:val="003C7FB7"/>
    <w:rsid w:val="003D096B"/>
    <w:rsid w:val="003D1141"/>
    <w:rsid w:val="003D332A"/>
    <w:rsid w:val="003E2E9E"/>
    <w:rsid w:val="003E4FFE"/>
    <w:rsid w:val="003E5427"/>
    <w:rsid w:val="003E7B90"/>
    <w:rsid w:val="003E7D6F"/>
    <w:rsid w:val="003E7FD4"/>
    <w:rsid w:val="003F2038"/>
    <w:rsid w:val="00400B62"/>
    <w:rsid w:val="00403532"/>
    <w:rsid w:val="004052D7"/>
    <w:rsid w:val="004055EE"/>
    <w:rsid w:val="00406EB7"/>
    <w:rsid w:val="004079E3"/>
    <w:rsid w:val="00407B49"/>
    <w:rsid w:val="00416BEF"/>
    <w:rsid w:val="0042465A"/>
    <w:rsid w:val="004308B2"/>
    <w:rsid w:val="004314EF"/>
    <w:rsid w:val="00435ABE"/>
    <w:rsid w:val="00437CC2"/>
    <w:rsid w:val="00437CE4"/>
    <w:rsid w:val="0044086D"/>
    <w:rsid w:val="0044156D"/>
    <w:rsid w:val="00443EC7"/>
    <w:rsid w:val="00446082"/>
    <w:rsid w:val="004505CC"/>
    <w:rsid w:val="004534B2"/>
    <w:rsid w:val="004558D0"/>
    <w:rsid w:val="00455FD4"/>
    <w:rsid w:val="00464AE3"/>
    <w:rsid w:val="00467A31"/>
    <w:rsid w:val="00471045"/>
    <w:rsid w:val="00480581"/>
    <w:rsid w:val="004812AE"/>
    <w:rsid w:val="00483CEB"/>
    <w:rsid w:val="00486F62"/>
    <w:rsid w:val="0049130B"/>
    <w:rsid w:val="00492878"/>
    <w:rsid w:val="004945A6"/>
    <w:rsid w:val="004957EB"/>
    <w:rsid w:val="0049603F"/>
    <w:rsid w:val="004A0933"/>
    <w:rsid w:val="004A15F1"/>
    <w:rsid w:val="004A2F30"/>
    <w:rsid w:val="004A40F4"/>
    <w:rsid w:val="004A4500"/>
    <w:rsid w:val="004A6577"/>
    <w:rsid w:val="004B1676"/>
    <w:rsid w:val="004B2998"/>
    <w:rsid w:val="004B2E5C"/>
    <w:rsid w:val="004B4FB8"/>
    <w:rsid w:val="004B55E8"/>
    <w:rsid w:val="004B5DD9"/>
    <w:rsid w:val="004C493F"/>
    <w:rsid w:val="004C65E6"/>
    <w:rsid w:val="004C7867"/>
    <w:rsid w:val="004D070E"/>
    <w:rsid w:val="004D340A"/>
    <w:rsid w:val="004D57D4"/>
    <w:rsid w:val="004D7F68"/>
    <w:rsid w:val="004E32AD"/>
    <w:rsid w:val="004E3D9E"/>
    <w:rsid w:val="004E5784"/>
    <w:rsid w:val="004E69CC"/>
    <w:rsid w:val="004F0F51"/>
    <w:rsid w:val="004F4C56"/>
    <w:rsid w:val="004F7545"/>
    <w:rsid w:val="004F7912"/>
    <w:rsid w:val="004F7B92"/>
    <w:rsid w:val="00502CAD"/>
    <w:rsid w:val="005050F4"/>
    <w:rsid w:val="00506DCC"/>
    <w:rsid w:val="0051055C"/>
    <w:rsid w:val="00521DFE"/>
    <w:rsid w:val="005233EC"/>
    <w:rsid w:val="00523D6C"/>
    <w:rsid w:val="00523F32"/>
    <w:rsid w:val="00526C5F"/>
    <w:rsid w:val="00533963"/>
    <w:rsid w:val="00533E37"/>
    <w:rsid w:val="00535962"/>
    <w:rsid w:val="005411FF"/>
    <w:rsid w:val="005422ED"/>
    <w:rsid w:val="005427B5"/>
    <w:rsid w:val="005430A8"/>
    <w:rsid w:val="0054564A"/>
    <w:rsid w:val="00547098"/>
    <w:rsid w:val="00550EE2"/>
    <w:rsid w:val="00554520"/>
    <w:rsid w:val="00560D66"/>
    <w:rsid w:val="00560E6F"/>
    <w:rsid w:val="00567EB7"/>
    <w:rsid w:val="00572B77"/>
    <w:rsid w:val="00576D81"/>
    <w:rsid w:val="00577223"/>
    <w:rsid w:val="00581507"/>
    <w:rsid w:val="00581C33"/>
    <w:rsid w:val="0058423A"/>
    <w:rsid w:val="0058605C"/>
    <w:rsid w:val="005972F9"/>
    <w:rsid w:val="0059785C"/>
    <w:rsid w:val="005A5317"/>
    <w:rsid w:val="005B202A"/>
    <w:rsid w:val="005C0BFA"/>
    <w:rsid w:val="005C196C"/>
    <w:rsid w:val="005C1C46"/>
    <w:rsid w:val="005C2930"/>
    <w:rsid w:val="005C7195"/>
    <w:rsid w:val="005C731D"/>
    <w:rsid w:val="005D33FB"/>
    <w:rsid w:val="005D5688"/>
    <w:rsid w:val="005D7BBE"/>
    <w:rsid w:val="005D7D38"/>
    <w:rsid w:val="005D7EBE"/>
    <w:rsid w:val="005E2122"/>
    <w:rsid w:val="005E57B7"/>
    <w:rsid w:val="005E6B86"/>
    <w:rsid w:val="005F051E"/>
    <w:rsid w:val="005F0EA1"/>
    <w:rsid w:val="005F1AA9"/>
    <w:rsid w:val="0060028F"/>
    <w:rsid w:val="00600A6A"/>
    <w:rsid w:val="00601B0D"/>
    <w:rsid w:val="00602149"/>
    <w:rsid w:val="0060240F"/>
    <w:rsid w:val="006039E6"/>
    <w:rsid w:val="006056CB"/>
    <w:rsid w:val="00605C91"/>
    <w:rsid w:val="00606626"/>
    <w:rsid w:val="00612814"/>
    <w:rsid w:val="00615B8C"/>
    <w:rsid w:val="006161F3"/>
    <w:rsid w:val="0061711B"/>
    <w:rsid w:val="00617D26"/>
    <w:rsid w:val="00617E55"/>
    <w:rsid w:val="006211D4"/>
    <w:rsid w:val="00621781"/>
    <w:rsid w:val="00626271"/>
    <w:rsid w:val="0062639D"/>
    <w:rsid w:val="00632316"/>
    <w:rsid w:val="00632E6F"/>
    <w:rsid w:val="00634552"/>
    <w:rsid w:val="00634B19"/>
    <w:rsid w:val="006354D1"/>
    <w:rsid w:val="00640536"/>
    <w:rsid w:val="00640D29"/>
    <w:rsid w:val="00641116"/>
    <w:rsid w:val="00641D3F"/>
    <w:rsid w:val="00642CE1"/>
    <w:rsid w:val="0064607C"/>
    <w:rsid w:val="00646FF6"/>
    <w:rsid w:val="006512E8"/>
    <w:rsid w:val="00654F23"/>
    <w:rsid w:val="006654F0"/>
    <w:rsid w:val="00666AA9"/>
    <w:rsid w:val="0067018A"/>
    <w:rsid w:val="00681018"/>
    <w:rsid w:val="00682613"/>
    <w:rsid w:val="00682A67"/>
    <w:rsid w:val="006842A0"/>
    <w:rsid w:val="00693A3D"/>
    <w:rsid w:val="00693D8B"/>
    <w:rsid w:val="00694428"/>
    <w:rsid w:val="0069543A"/>
    <w:rsid w:val="006974AE"/>
    <w:rsid w:val="006A3083"/>
    <w:rsid w:val="006A5238"/>
    <w:rsid w:val="006B241A"/>
    <w:rsid w:val="006B4679"/>
    <w:rsid w:val="006C27E9"/>
    <w:rsid w:val="006C30A4"/>
    <w:rsid w:val="006C3258"/>
    <w:rsid w:val="006C39FC"/>
    <w:rsid w:val="006C7D87"/>
    <w:rsid w:val="006D2850"/>
    <w:rsid w:val="006D567C"/>
    <w:rsid w:val="006D62EF"/>
    <w:rsid w:val="006E16FF"/>
    <w:rsid w:val="006E2E26"/>
    <w:rsid w:val="006E4C24"/>
    <w:rsid w:val="006E6C85"/>
    <w:rsid w:val="006E6E05"/>
    <w:rsid w:val="006E78C3"/>
    <w:rsid w:val="006F3319"/>
    <w:rsid w:val="007009D9"/>
    <w:rsid w:val="007049F8"/>
    <w:rsid w:val="00704B1E"/>
    <w:rsid w:val="00704F27"/>
    <w:rsid w:val="007060CF"/>
    <w:rsid w:val="00706C3C"/>
    <w:rsid w:val="007070D6"/>
    <w:rsid w:val="0071072C"/>
    <w:rsid w:val="0071204F"/>
    <w:rsid w:val="00720D98"/>
    <w:rsid w:val="00722AEE"/>
    <w:rsid w:val="00725E23"/>
    <w:rsid w:val="00734A80"/>
    <w:rsid w:val="00744829"/>
    <w:rsid w:val="00746B0E"/>
    <w:rsid w:val="00747F8F"/>
    <w:rsid w:val="007528FE"/>
    <w:rsid w:val="00754256"/>
    <w:rsid w:val="00756636"/>
    <w:rsid w:val="00756BFE"/>
    <w:rsid w:val="00757EB4"/>
    <w:rsid w:val="007605BB"/>
    <w:rsid w:val="00765E4A"/>
    <w:rsid w:val="007664D9"/>
    <w:rsid w:val="00767FEB"/>
    <w:rsid w:val="007742C3"/>
    <w:rsid w:val="007844C8"/>
    <w:rsid w:val="00786C41"/>
    <w:rsid w:val="007905E8"/>
    <w:rsid w:val="007927AC"/>
    <w:rsid w:val="0079466A"/>
    <w:rsid w:val="00796333"/>
    <w:rsid w:val="007A0934"/>
    <w:rsid w:val="007A21D0"/>
    <w:rsid w:val="007A31EE"/>
    <w:rsid w:val="007A5CB1"/>
    <w:rsid w:val="007B3781"/>
    <w:rsid w:val="007B47F4"/>
    <w:rsid w:val="007B648F"/>
    <w:rsid w:val="007C18AD"/>
    <w:rsid w:val="007C2BBD"/>
    <w:rsid w:val="007C41B1"/>
    <w:rsid w:val="007C4AC7"/>
    <w:rsid w:val="007C56B5"/>
    <w:rsid w:val="007C5E46"/>
    <w:rsid w:val="007C7467"/>
    <w:rsid w:val="007D1726"/>
    <w:rsid w:val="007D4BF2"/>
    <w:rsid w:val="007D7A14"/>
    <w:rsid w:val="007E2548"/>
    <w:rsid w:val="007E6777"/>
    <w:rsid w:val="007F087A"/>
    <w:rsid w:val="007F2A3F"/>
    <w:rsid w:val="007F2F53"/>
    <w:rsid w:val="007F57B3"/>
    <w:rsid w:val="007F59B1"/>
    <w:rsid w:val="0080060B"/>
    <w:rsid w:val="008025E0"/>
    <w:rsid w:val="0080387E"/>
    <w:rsid w:val="008062A4"/>
    <w:rsid w:val="0081023A"/>
    <w:rsid w:val="008119A2"/>
    <w:rsid w:val="00812EDF"/>
    <w:rsid w:val="0081336B"/>
    <w:rsid w:val="00820E8D"/>
    <w:rsid w:val="0082254C"/>
    <w:rsid w:val="008311EB"/>
    <w:rsid w:val="0084567C"/>
    <w:rsid w:val="00846A44"/>
    <w:rsid w:val="00853B42"/>
    <w:rsid w:val="0085607C"/>
    <w:rsid w:val="00863E06"/>
    <w:rsid w:val="008652F1"/>
    <w:rsid w:val="00866061"/>
    <w:rsid w:val="00867262"/>
    <w:rsid w:val="008672AD"/>
    <w:rsid w:val="00870248"/>
    <w:rsid w:val="0087099D"/>
    <w:rsid w:val="008751C8"/>
    <w:rsid w:val="00875233"/>
    <w:rsid w:val="00876324"/>
    <w:rsid w:val="00876775"/>
    <w:rsid w:val="00876E09"/>
    <w:rsid w:val="008773D9"/>
    <w:rsid w:val="00877833"/>
    <w:rsid w:val="00880C9C"/>
    <w:rsid w:val="00881FC9"/>
    <w:rsid w:val="00882778"/>
    <w:rsid w:val="0088521A"/>
    <w:rsid w:val="00885824"/>
    <w:rsid w:val="00886387"/>
    <w:rsid w:val="00891ABA"/>
    <w:rsid w:val="0089220D"/>
    <w:rsid w:val="008927D6"/>
    <w:rsid w:val="00894F3E"/>
    <w:rsid w:val="00895946"/>
    <w:rsid w:val="008A02FD"/>
    <w:rsid w:val="008A04EB"/>
    <w:rsid w:val="008A213D"/>
    <w:rsid w:val="008A47E6"/>
    <w:rsid w:val="008A751D"/>
    <w:rsid w:val="008A7C40"/>
    <w:rsid w:val="008B4AEC"/>
    <w:rsid w:val="008C1895"/>
    <w:rsid w:val="008C1AB3"/>
    <w:rsid w:val="008C27ED"/>
    <w:rsid w:val="008C2FD2"/>
    <w:rsid w:val="008C4E20"/>
    <w:rsid w:val="008C729C"/>
    <w:rsid w:val="008D01ED"/>
    <w:rsid w:val="008D6ADE"/>
    <w:rsid w:val="008D70A7"/>
    <w:rsid w:val="008E06AE"/>
    <w:rsid w:val="008F1059"/>
    <w:rsid w:val="008F53BD"/>
    <w:rsid w:val="008F7753"/>
    <w:rsid w:val="0090009D"/>
    <w:rsid w:val="009004D4"/>
    <w:rsid w:val="00900C6B"/>
    <w:rsid w:val="00900FCA"/>
    <w:rsid w:val="00901EA3"/>
    <w:rsid w:val="00904018"/>
    <w:rsid w:val="0090638C"/>
    <w:rsid w:val="00907C68"/>
    <w:rsid w:val="009126CB"/>
    <w:rsid w:val="00915B63"/>
    <w:rsid w:val="0091602F"/>
    <w:rsid w:val="00916615"/>
    <w:rsid w:val="00916A22"/>
    <w:rsid w:val="00917C8E"/>
    <w:rsid w:val="00922300"/>
    <w:rsid w:val="00922402"/>
    <w:rsid w:val="0092471B"/>
    <w:rsid w:val="0093221E"/>
    <w:rsid w:val="009346B7"/>
    <w:rsid w:val="00940F87"/>
    <w:rsid w:val="00942A30"/>
    <w:rsid w:val="0094502C"/>
    <w:rsid w:val="009514F2"/>
    <w:rsid w:val="009538B4"/>
    <w:rsid w:val="009549F3"/>
    <w:rsid w:val="00955381"/>
    <w:rsid w:val="00957D63"/>
    <w:rsid w:val="00960EFB"/>
    <w:rsid w:val="00961431"/>
    <w:rsid w:val="00966845"/>
    <w:rsid w:val="009708AC"/>
    <w:rsid w:val="009737CD"/>
    <w:rsid w:val="00974744"/>
    <w:rsid w:val="0097614A"/>
    <w:rsid w:val="009828DF"/>
    <w:rsid w:val="009857BC"/>
    <w:rsid w:val="00993C36"/>
    <w:rsid w:val="0099742E"/>
    <w:rsid w:val="009A1245"/>
    <w:rsid w:val="009A2599"/>
    <w:rsid w:val="009B4F43"/>
    <w:rsid w:val="009C0D7E"/>
    <w:rsid w:val="009C6470"/>
    <w:rsid w:val="009D0396"/>
    <w:rsid w:val="009D1032"/>
    <w:rsid w:val="009D29C0"/>
    <w:rsid w:val="009D2A7F"/>
    <w:rsid w:val="009D3920"/>
    <w:rsid w:val="009D6A35"/>
    <w:rsid w:val="009D72CD"/>
    <w:rsid w:val="009E1CD1"/>
    <w:rsid w:val="009E2918"/>
    <w:rsid w:val="009E402B"/>
    <w:rsid w:val="009E48AD"/>
    <w:rsid w:val="009E5654"/>
    <w:rsid w:val="009E63EA"/>
    <w:rsid w:val="009E7EC8"/>
    <w:rsid w:val="009F431B"/>
    <w:rsid w:val="009F5B8C"/>
    <w:rsid w:val="00A026A8"/>
    <w:rsid w:val="00A0494A"/>
    <w:rsid w:val="00A16221"/>
    <w:rsid w:val="00A1631C"/>
    <w:rsid w:val="00A170B7"/>
    <w:rsid w:val="00A20C02"/>
    <w:rsid w:val="00A21130"/>
    <w:rsid w:val="00A2178C"/>
    <w:rsid w:val="00A21F34"/>
    <w:rsid w:val="00A23049"/>
    <w:rsid w:val="00A26682"/>
    <w:rsid w:val="00A26D44"/>
    <w:rsid w:val="00A306D9"/>
    <w:rsid w:val="00A323B5"/>
    <w:rsid w:val="00A330FB"/>
    <w:rsid w:val="00A3398F"/>
    <w:rsid w:val="00A37D2E"/>
    <w:rsid w:val="00A42439"/>
    <w:rsid w:val="00A43713"/>
    <w:rsid w:val="00A45686"/>
    <w:rsid w:val="00A46084"/>
    <w:rsid w:val="00A46508"/>
    <w:rsid w:val="00A47983"/>
    <w:rsid w:val="00A47EB1"/>
    <w:rsid w:val="00A51DAD"/>
    <w:rsid w:val="00A52D84"/>
    <w:rsid w:val="00A601CF"/>
    <w:rsid w:val="00A65117"/>
    <w:rsid w:val="00A65202"/>
    <w:rsid w:val="00A67CC3"/>
    <w:rsid w:val="00A703ED"/>
    <w:rsid w:val="00A73622"/>
    <w:rsid w:val="00A753E4"/>
    <w:rsid w:val="00A816D8"/>
    <w:rsid w:val="00A9648E"/>
    <w:rsid w:val="00AA4216"/>
    <w:rsid w:val="00AA5A77"/>
    <w:rsid w:val="00AA5DE1"/>
    <w:rsid w:val="00AB12E3"/>
    <w:rsid w:val="00AB4FF9"/>
    <w:rsid w:val="00AB550E"/>
    <w:rsid w:val="00AB5709"/>
    <w:rsid w:val="00AD46D9"/>
    <w:rsid w:val="00AE2604"/>
    <w:rsid w:val="00AE3679"/>
    <w:rsid w:val="00AE5890"/>
    <w:rsid w:val="00AE69F0"/>
    <w:rsid w:val="00AF1050"/>
    <w:rsid w:val="00AF293C"/>
    <w:rsid w:val="00B004A0"/>
    <w:rsid w:val="00B05259"/>
    <w:rsid w:val="00B05DDB"/>
    <w:rsid w:val="00B10F23"/>
    <w:rsid w:val="00B11259"/>
    <w:rsid w:val="00B12A74"/>
    <w:rsid w:val="00B147E6"/>
    <w:rsid w:val="00B1648E"/>
    <w:rsid w:val="00B27AEB"/>
    <w:rsid w:val="00B3395D"/>
    <w:rsid w:val="00B35867"/>
    <w:rsid w:val="00B4063C"/>
    <w:rsid w:val="00B42716"/>
    <w:rsid w:val="00B429AF"/>
    <w:rsid w:val="00B452E1"/>
    <w:rsid w:val="00B508AF"/>
    <w:rsid w:val="00B52126"/>
    <w:rsid w:val="00B53054"/>
    <w:rsid w:val="00B53AB5"/>
    <w:rsid w:val="00B56C4D"/>
    <w:rsid w:val="00B601D7"/>
    <w:rsid w:val="00B6289F"/>
    <w:rsid w:val="00B64C05"/>
    <w:rsid w:val="00B65FC1"/>
    <w:rsid w:val="00B67CFE"/>
    <w:rsid w:val="00B705D2"/>
    <w:rsid w:val="00B712AD"/>
    <w:rsid w:val="00B715A9"/>
    <w:rsid w:val="00B7640A"/>
    <w:rsid w:val="00B85540"/>
    <w:rsid w:val="00B92E08"/>
    <w:rsid w:val="00B92F0B"/>
    <w:rsid w:val="00B975A5"/>
    <w:rsid w:val="00BA21E7"/>
    <w:rsid w:val="00BA2BD4"/>
    <w:rsid w:val="00BA30E9"/>
    <w:rsid w:val="00BA6DCC"/>
    <w:rsid w:val="00BB136B"/>
    <w:rsid w:val="00BB38FA"/>
    <w:rsid w:val="00BB6815"/>
    <w:rsid w:val="00BC0139"/>
    <w:rsid w:val="00BC03C4"/>
    <w:rsid w:val="00BC0D33"/>
    <w:rsid w:val="00BC3B65"/>
    <w:rsid w:val="00BC3C2D"/>
    <w:rsid w:val="00BD33DE"/>
    <w:rsid w:val="00BD7298"/>
    <w:rsid w:val="00BE3144"/>
    <w:rsid w:val="00BF0A72"/>
    <w:rsid w:val="00BF1925"/>
    <w:rsid w:val="00BF49E0"/>
    <w:rsid w:val="00C02ADC"/>
    <w:rsid w:val="00C06972"/>
    <w:rsid w:val="00C1044A"/>
    <w:rsid w:val="00C157CA"/>
    <w:rsid w:val="00C2338C"/>
    <w:rsid w:val="00C23A4B"/>
    <w:rsid w:val="00C240A9"/>
    <w:rsid w:val="00C31608"/>
    <w:rsid w:val="00C31F38"/>
    <w:rsid w:val="00C3293F"/>
    <w:rsid w:val="00C32BC4"/>
    <w:rsid w:val="00C3308B"/>
    <w:rsid w:val="00C40ED4"/>
    <w:rsid w:val="00C41C4A"/>
    <w:rsid w:val="00C424BE"/>
    <w:rsid w:val="00C42ADE"/>
    <w:rsid w:val="00C50F6D"/>
    <w:rsid w:val="00C62C72"/>
    <w:rsid w:val="00C643D4"/>
    <w:rsid w:val="00C64B7A"/>
    <w:rsid w:val="00C66A66"/>
    <w:rsid w:val="00C709D8"/>
    <w:rsid w:val="00C70C09"/>
    <w:rsid w:val="00C7313A"/>
    <w:rsid w:val="00C75603"/>
    <w:rsid w:val="00C776F1"/>
    <w:rsid w:val="00C778F0"/>
    <w:rsid w:val="00C80750"/>
    <w:rsid w:val="00C8295C"/>
    <w:rsid w:val="00C833F9"/>
    <w:rsid w:val="00C911B6"/>
    <w:rsid w:val="00C93395"/>
    <w:rsid w:val="00C93A1E"/>
    <w:rsid w:val="00CA2CC4"/>
    <w:rsid w:val="00CA335F"/>
    <w:rsid w:val="00CA4699"/>
    <w:rsid w:val="00CA4DEA"/>
    <w:rsid w:val="00CA57BC"/>
    <w:rsid w:val="00CA5824"/>
    <w:rsid w:val="00CA6068"/>
    <w:rsid w:val="00CA78BD"/>
    <w:rsid w:val="00CB210E"/>
    <w:rsid w:val="00CB3003"/>
    <w:rsid w:val="00CB6BA1"/>
    <w:rsid w:val="00CB6C75"/>
    <w:rsid w:val="00CC5538"/>
    <w:rsid w:val="00CD472A"/>
    <w:rsid w:val="00CD7B05"/>
    <w:rsid w:val="00CE0A6E"/>
    <w:rsid w:val="00CE370D"/>
    <w:rsid w:val="00CE4CBC"/>
    <w:rsid w:val="00CE6AF6"/>
    <w:rsid w:val="00CF56DF"/>
    <w:rsid w:val="00CF5750"/>
    <w:rsid w:val="00CF7060"/>
    <w:rsid w:val="00CF7CEC"/>
    <w:rsid w:val="00D01646"/>
    <w:rsid w:val="00D02031"/>
    <w:rsid w:val="00D026E7"/>
    <w:rsid w:val="00D04543"/>
    <w:rsid w:val="00D05010"/>
    <w:rsid w:val="00D13BE6"/>
    <w:rsid w:val="00D23D0E"/>
    <w:rsid w:val="00D248DF"/>
    <w:rsid w:val="00D37A1C"/>
    <w:rsid w:val="00D413E3"/>
    <w:rsid w:val="00D437B9"/>
    <w:rsid w:val="00D50300"/>
    <w:rsid w:val="00D51B06"/>
    <w:rsid w:val="00D53687"/>
    <w:rsid w:val="00D5385E"/>
    <w:rsid w:val="00D62B4F"/>
    <w:rsid w:val="00D64D44"/>
    <w:rsid w:val="00D65D9A"/>
    <w:rsid w:val="00D67AB5"/>
    <w:rsid w:val="00D8112A"/>
    <w:rsid w:val="00D82113"/>
    <w:rsid w:val="00D8432C"/>
    <w:rsid w:val="00D9059D"/>
    <w:rsid w:val="00D9583C"/>
    <w:rsid w:val="00DA07C8"/>
    <w:rsid w:val="00DA09CD"/>
    <w:rsid w:val="00DA27EC"/>
    <w:rsid w:val="00DA2862"/>
    <w:rsid w:val="00DA3600"/>
    <w:rsid w:val="00DA3D67"/>
    <w:rsid w:val="00DA5A1E"/>
    <w:rsid w:val="00DA608C"/>
    <w:rsid w:val="00DA64E1"/>
    <w:rsid w:val="00DA6604"/>
    <w:rsid w:val="00DA6C39"/>
    <w:rsid w:val="00DA70F6"/>
    <w:rsid w:val="00DB392C"/>
    <w:rsid w:val="00DB4D7E"/>
    <w:rsid w:val="00DB64D7"/>
    <w:rsid w:val="00DC0E13"/>
    <w:rsid w:val="00DC41F2"/>
    <w:rsid w:val="00DC6519"/>
    <w:rsid w:val="00DC6864"/>
    <w:rsid w:val="00DD31B1"/>
    <w:rsid w:val="00DD68A9"/>
    <w:rsid w:val="00DE2BD3"/>
    <w:rsid w:val="00DE2DD0"/>
    <w:rsid w:val="00DE66D5"/>
    <w:rsid w:val="00DF0E2F"/>
    <w:rsid w:val="00DF355B"/>
    <w:rsid w:val="00DF56D2"/>
    <w:rsid w:val="00DF5998"/>
    <w:rsid w:val="00DF5AA5"/>
    <w:rsid w:val="00DF6D3A"/>
    <w:rsid w:val="00E0736D"/>
    <w:rsid w:val="00E14470"/>
    <w:rsid w:val="00E15F9A"/>
    <w:rsid w:val="00E17752"/>
    <w:rsid w:val="00E206CF"/>
    <w:rsid w:val="00E2098E"/>
    <w:rsid w:val="00E2306D"/>
    <w:rsid w:val="00E24E53"/>
    <w:rsid w:val="00E27232"/>
    <w:rsid w:val="00E27860"/>
    <w:rsid w:val="00E327C6"/>
    <w:rsid w:val="00E32D37"/>
    <w:rsid w:val="00E330D1"/>
    <w:rsid w:val="00E3325B"/>
    <w:rsid w:val="00E352D5"/>
    <w:rsid w:val="00E36C04"/>
    <w:rsid w:val="00E37B6D"/>
    <w:rsid w:val="00E37EEB"/>
    <w:rsid w:val="00E45C0C"/>
    <w:rsid w:val="00E46FBD"/>
    <w:rsid w:val="00E50043"/>
    <w:rsid w:val="00E509B3"/>
    <w:rsid w:val="00E5163C"/>
    <w:rsid w:val="00E633F6"/>
    <w:rsid w:val="00E63456"/>
    <w:rsid w:val="00E63F6E"/>
    <w:rsid w:val="00E728BA"/>
    <w:rsid w:val="00E74025"/>
    <w:rsid w:val="00E75440"/>
    <w:rsid w:val="00E76BF2"/>
    <w:rsid w:val="00E83B18"/>
    <w:rsid w:val="00E84B01"/>
    <w:rsid w:val="00E86978"/>
    <w:rsid w:val="00E86BB7"/>
    <w:rsid w:val="00E87794"/>
    <w:rsid w:val="00E90BBD"/>
    <w:rsid w:val="00E9153F"/>
    <w:rsid w:val="00E91A0A"/>
    <w:rsid w:val="00E956DD"/>
    <w:rsid w:val="00E96FC0"/>
    <w:rsid w:val="00E977EB"/>
    <w:rsid w:val="00EA25F2"/>
    <w:rsid w:val="00EA2F53"/>
    <w:rsid w:val="00EB501D"/>
    <w:rsid w:val="00EB73DF"/>
    <w:rsid w:val="00EC22DA"/>
    <w:rsid w:val="00EC694F"/>
    <w:rsid w:val="00ED23BF"/>
    <w:rsid w:val="00ED27A3"/>
    <w:rsid w:val="00ED3773"/>
    <w:rsid w:val="00ED3DDE"/>
    <w:rsid w:val="00ED4EA9"/>
    <w:rsid w:val="00ED632F"/>
    <w:rsid w:val="00ED6BF6"/>
    <w:rsid w:val="00EE0AEF"/>
    <w:rsid w:val="00EE1CA8"/>
    <w:rsid w:val="00EE307A"/>
    <w:rsid w:val="00EE463D"/>
    <w:rsid w:val="00EE4BC9"/>
    <w:rsid w:val="00EE4D1D"/>
    <w:rsid w:val="00EF1465"/>
    <w:rsid w:val="00EF486A"/>
    <w:rsid w:val="00EF7BF9"/>
    <w:rsid w:val="00F00125"/>
    <w:rsid w:val="00F040F0"/>
    <w:rsid w:val="00F047E6"/>
    <w:rsid w:val="00F04FFD"/>
    <w:rsid w:val="00F11CBA"/>
    <w:rsid w:val="00F12BB7"/>
    <w:rsid w:val="00F1379A"/>
    <w:rsid w:val="00F13D3C"/>
    <w:rsid w:val="00F14237"/>
    <w:rsid w:val="00F17AEF"/>
    <w:rsid w:val="00F2014B"/>
    <w:rsid w:val="00F20456"/>
    <w:rsid w:val="00F223FE"/>
    <w:rsid w:val="00F22437"/>
    <w:rsid w:val="00F227AE"/>
    <w:rsid w:val="00F26D91"/>
    <w:rsid w:val="00F30131"/>
    <w:rsid w:val="00F30DD4"/>
    <w:rsid w:val="00F31773"/>
    <w:rsid w:val="00F332C1"/>
    <w:rsid w:val="00F365B0"/>
    <w:rsid w:val="00F403AE"/>
    <w:rsid w:val="00F405F4"/>
    <w:rsid w:val="00F409F7"/>
    <w:rsid w:val="00F412DC"/>
    <w:rsid w:val="00F41478"/>
    <w:rsid w:val="00F455C5"/>
    <w:rsid w:val="00F51589"/>
    <w:rsid w:val="00F54A36"/>
    <w:rsid w:val="00F56549"/>
    <w:rsid w:val="00F57AC1"/>
    <w:rsid w:val="00F643A4"/>
    <w:rsid w:val="00F64DA4"/>
    <w:rsid w:val="00F836EC"/>
    <w:rsid w:val="00F87446"/>
    <w:rsid w:val="00F93580"/>
    <w:rsid w:val="00F97F37"/>
    <w:rsid w:val="00FA4BF0"/>
    <w:rsid w:val="00FA70DB"/>
    <w:rsid w:val="00FB7833"/>
    <w:rsid w:val="00FB7D75"/>
    <w:rsid w:val="00FC002F"/>
    <w:rsid w:val="00FC5C4C"/>
    <w:rsid w:val="00FC5FDB"/>
    <w:rsid w:val="00FD1A62"/>
    <w:rsid w:val="00FD3BC0"/>
    <w:rsid w:val="00FD4D18"/>
    <w:rsid w:val="00FD5A09"/>
    <w:rsid w:val="00FD7382"/>
    <w:rsid w:val="00FE0877"/>
    <w:rsid w:val="00FE1D36"/>
    <w:rsid w:val="00FE3C49"/>
    <w:rsid w:val="00FE441B"/>
    <w:rsid w:val="00FE48C0"/>
    <w:rsid w:val="00FE4B71"/>
    <w:rsid w:val="00FF0B8E"/>
    <w:rsid w:val="00FF375C"/>
    <w:rsid w:val="00FF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uiPriority="99"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0F3C6F"/>
    <w:pPr>
      <w:spacing w:before="75" w:after="75"/>
      <w:outlineLvl w:val="3"/>
    </w:pPr>
    <w:rPr>
      <w:b/>
      <w:bCs/>
      <w:sz w:val="20"/>
      <w:szCs w:val="20"/>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08F3"/>
    <w:rPr>
      <w:color w:val="000000"/>
      <w:u w:val="single"/>
    </w:rPr>
  </w:style>
  <w:style w:type="paragraph" w:styleId="BalloonText">
    <w:name w:val="Balloon Text"/>
    <w:basedOn w:val="Normal"/>
    <w:semiHidden/>
    <w:rsid w:val="00D05010"/>
    <w:rPr>
      <w:rFonts w:ascii="Tahoma" w:hAnsi="Tahoma" w:cs="Tahoma"/>
      <w:sz w:val="16"/>
      <w:szCs w:val="16"/>
    </w:rPr>
  </w:style>
  <w:style w:type="paragraph" w:styleId="Header">
    <w:name w:val="header"/>
    <w:basedOn w:val="Normal"/>
    <w:rsid w:val="00FF0B8E"/>
    <w:pPr>
      <w:tabs>
        <w:tab w:val="center" w:pos="4320"/>
        <w:tab w:val="right" w:pos="8640"/>
      </w:tabs>
    </w:pPr>
  </w:style>
  <w:style w:type="paragraph" w:styleId="Footer">
    <w:name w:val="footer"/>
    <w:basedOn w:val="Normal"/>
    <w:link w:val="FooterChar"/>
    <w:uiPriority w:val="99"/>
    <w:rsid w:val="00FF0B8E"/>
    <w:pPr>
      <w:tabs>
        <w:tab w:val="center" w:pos="4320"/>
        <w:tab w:val="right" w:pos="8640"/>
      </w:tabs>
    </w:pPr>
  </w:style>
  <w:style w:type="character" w:styleId="PageNumber">
    <w:name w:val="page number"/>
    <w:basedOn w:val="DefaultParagraphFont"/>
    <w:rsid w:val="00FF0B8E"/>
  </w:style>
  <w:style w:type="paragraph" w:styleId="PlainText">
    <w:name w:val="Plain Text"/>
    <w:basedOn w:val="Normal"/>
    <w:rsid w:val="000B0B1E"/>
    <w:rPr>
      <w:rFonts w:ascii="Courier New" w:hAnsi="Courier New"/>
      <w:sz w:val="20"/>
      <w:szCs w:val="20"/>
      <w:lang w:val="en-US" w:eastAsia="en-US"/>
    </w:rPr>
  </w:style>
  <w:style w:type="character" w:styleId="CommentReference">
    <w:name w:val="annotation reference"/>
    <w:uiPriority w:val="99"/>
    <w:rsid w:val="004314EF"/>
    <w:rPr>
      <w:sz w:val="16"/>
      <w:szCs w:val="16"/>
    </w:rPr>
  </w:style>
  <w:style w:type="paragraph" w:styleId="CommentText">
    <w:name w:val="annotation text"/>
    <w:basedOn w:val="Normal"/>
    <w:link w:val="CommentTextChar"/>
    <w:uiPriority w:val="99"/>
    <w:rsid w:val="004314EF"/>
    <w:rPr>
      <w:sz w:val="20"/>
      <w:szCs w:val="20"/>
    </w:rPr>
  </w:style>
  <w:style w:type="character" w:customStyle="1" w:styleId="CommentTextChar">
    <w:name w:val="Comment Text Char"/>
    <w:link w:val="CommentText"/>
    <w:uiPriority w:val="99"/>
    <w:rsid w:val="004314EF"/>
    <w:rPr>
      <w:lang w:val="en-GB" w:eastAsia="en-GB"/>
    </w:rPr>
  </w:style>
  <w:style w:type="paragraph" w:styleId="CommentSubject">
    <w:name w:val="annotation subject"/>
    <w:basedOn w:val="CommentText"/>
    <w:next w:val="CommentText"/>
    <w:link w:val="CommentSubjectChar"/>
    <w:rsid w:val="004314EF"/>
    <w:rPr>
      <w:b/>
      <w:bCs/>
    </w:rPr>
  </w:style>
  <w:style w:type="character" w:customStyle="1" w:styleId="CommentSubjectChar">
    <w:name w:val="Comment Subject Char"/>
    <w:link w:val="CommentSubject"/>
    <w:rsid w:val="004314EF"/>
    <w:rPr>
      <w:b/>
      <w:bCs/>
      <w:lang w:val="en-GB" w:eastAsia="en-GB"/>
    </w:rPr>
  </w:style>
  <w:style w:type="character" w:customStyle="1" w:styleId="FooterChar">
    <w:name w:val="Footer Char"/>
    <w:link w:val="Footer"/>
    <w:uiPriority w:val="99"/>
    <w:rsid w:val="00E50043"/>
    <w:rPr>
      <w:sz w:val="24"/>
      <w:szCs w:val="24"/>
      <w:lang w:val="en-GB" w:eastAsia="en-GB"/>
    </w:rPr>
  </w:style>
  <w:style w:type="character" w:styleId="Emphasis">
    <w:name w:val="Emphasis"/>
    <w:uiPriority w:val="20"/>
    <w:qFormat/>
    <w:rsid w:val="00072C78"/>
    <w:rPr>
      <w:b/>
      <w:bCs/>
      <w:i w:val="0"/>
      <w:iCs w:val="0"/>
    </w:rPr>
  </w:style>
  <w:style w:type="paragraph" w:styleId="NoSpacing">
    <w:name w:val="No Spacing"/>
    <w:uiPriority w:val="1"/>
    <w:qFormat/>
    <w:rsid w:val="00072C78"/>
    <w:rPr>
      <w:rFonts w:ascii="Calibri" w:eastAsia="Calibri" w:hAnsi="Calibri"/>
      <w:sz w:val="22"/>
      <w:szCs w:val="22"/>
      <w:lang w:val="en-US" w:eastAsia="en-US"/>
    </w:rPr>
  </w:style>
  <w:style w:type="character" w:customStyle="1" w:styleId="st1">
    <w:name w:val="st1"/>
    <w:basedOn w:val="DefaultParagraphFont"/>
    <w:rsid w:val="009D72CD"/>
  </w:style>
  <w:style w:type="paragraph" w:styleId="Subtitle">
    <w:name w:val="Subtitle"/>
    <w:basedOn w:val="Normal"/>
    <w:next w:val="Normal"/>
    <w:link w:val="SubtitleChar"/>
    <w:uiPriority w:val="99"/>
    <w:qFormat/>
    <w:rsid w:val="00F12BB7"/>
    <w:pPr>
      <w:numPr>
        <w:ilvl w:val="1"/>
      </w:numPr>
      <w:tabs>
        <w:tab w:val="left" w:pos="709"/>
      </w:tabs>
      <w:suppressAutoHyphens/>
    </w:pPr>
    <w:rPr>
      <w:rFonts w:ascii="Cambria" w:hAnsi="Cambria"/>
      <w:i/>
      <w:iCs/>
      <w:color w:val="4F81BD"/>
      <w:spacing w:val="15"/>
      <w:kern w:val="1"/>
      <w:lang w:val="en-US" w:eastAsia="ar-SA"/>
    </w:rPr>
  </w:style>
  <w:style w:type="character" w:customStyle="1" w:styleId="SubtitleChar">
    <w:name w:val="Subtitle Char"/>
    <w:basedOn w:val="DefaultParagraphFont"/>
    <w:link w:val="Subtitle"/>
    <w:uiPriority w:val="99"/>
    <w:rsid w:val="00F12BB7"/>
    <w:rPr>
      <w:rFonts w:ascii="Cambria" w:hAnsi="Cambria"/>
      <w:i/>
      <w:iCs/>
      <w:color w:val="4F81BD"/>
      <w:spacing w:val="15"/>
      <w:kern w:val="1"/>
      <w:sz w:val="24"/>
      <w:szCs w:val="24"/>
      <w:lang w:val="en-US" w:eastAsia="ar-SA"/>
    </w:rPr>
  </w:style>
  <w:style w:type="paragraph" w:styleId="FootnoteText">
    <w:name w:val="footnote text"/>
    <w:basedOn w:val="Normal"/>
    <w:link w:val="FootnoteTextChar"/>
    <w:rsid w:val="00E87794"/>
    <w:rPr>
      <w:sz w:val="20"/>
      <w:szCs w:val="20"/>
    </w:rPr>
  </w:style>
  <w:style w:type="character" w:customStyle="1" w:styleId="FootnoteTextChar">
    <w:name w:val="Footnote Text Char"/>
    <w:basedOn w:val="DefaultParagraphFont"/>
    <w:link w:val="FootnoteText"/>
    <w:rsid w:val="00E87794"/>
  </w:style>
  <w:style w:type="character" w:styleId="FootnoteReference">
    <w:name w:val="footnote reference"/>
    <w:basedOn w:val="DefaultParagraphFont"/>
    <w:rsid w:val="00E87794"/>
    <w:rPr>
      <w:vertAlign w:val="superscript"/>
    </w:rPr>
  </w:style>
  <w:style w:type="paragraph" w:styleId="ListParagraph">
    <w:name w:val="List Paragraph"/>
    <w:basedOn w:val="Normal"/>
    <w:uiPriority w:val="34"/>
    <w:qFormat/>
    <w:rsid w:val="001C37E9"/>
    <w:pPr>
      <w:ind w:left="720"/>
      <w:contextualSpacing/>
    </w:pPr>
  </w:style>
  <w:style w:type="paragraph" w:styleId="NormalWeb">
    <w:name w:val="Normal (Web)"/>
    <w:basedOn w:val="Normal"/>
    <w:uiPriority w:val="99"/>
    <w:unhideWhenUsed/>
    <w:rsid w:val="002B18D5"/>
    <w:pPr>
      <w:spacing w:before="100" w:beforeAutospacing="1" w:after="100" w:afterAutospacing="1"/>
    </w:pPr>
    <w:rPr>
      <w:lang w:val="de-DE" w:eastAsia="de-DE"/>
    </w:rPr>
  </w:style>
  <w:style w:type="paragraph" w:styleId="HTMLPreformatted">
    <w:name w:val="HTML Preformatted"/>
    <w:basedOn w:val="Normal"/>
    <w:link w:val="HTMLPreformattedChar"/>
    <w:uiPriority w:val="99"/>
    <w:unhideWhenUsed/>
    <w:rsid w:val="0097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eastAsia="x-none"/>
    </w:rPr>
  </w:style>
  <w:style w:type="character" w:customStyle="1" w:styleId="HTMLPreformattedChar">
    <w:name w:val="HTML Preformatted Char"/>
    <w:basedOn w:val="DefaultParagraphFont"/>
    <w:link w:val="HTMLPreformatted"/>
    <w:uiPriority w:val="99"/>
    <w:rsid w:val="0097614A"/>
    <w:rPr>
      <w:rFonts w:ascii="Courier New" w:eastAsia="Calibri" w:hAnsi="Courier New"/>
      <w:color w:val="000000"/>
      <w:lang w:val="x-none" w:eastAsia="x-none"/>
    </w:rPr>
  </w:style>
  <w:style w:type="character" w:customStyle="1" w:styleId="Heading4Char">
    <w:name w:val="Heading 4 Char"/>
    <w:basedOn w:val="DefaultParagraphFont"/>
    <w:link w:val="Heading4"/>
    <w:uiPriority w:val="9"/>
    <w:rsid w:val="000F3C6F"/>
    <w:rPr>
      <w:b/>
      <w:bCs/>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uiPriority="99"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0F3C6F"/>
    <w:pPr>
      <w:spacing w:before="75" w:after="75"/>
      <w:outlineLvl w:val="3"/>
    </w:pPr>
    <w:rPr>
      <w:b/>
      <w:bCs/>
      <w:sz w:val="20"/>
      <w:szCs w:val="20"/>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08F3"/>
    <w:rPr>
      <w:color w:val="000000"/>
      <w:u w:val="single"/>
    </w:rPr>
  </w:style>
  <w:style w:type="paragraph" w:styleId="BalloonText">
    <w:name w:val="Balloon Text"/>
    <w:basedOn w:val="Normal"/>
    <w:semiHidden/>
    <w:rsid w:val="00D05010"/>
    <w:rPr>
      <w:rFonts w:ascii="Tahoma" w:hAnsi="Tahoma" w:cs="Tahoma"/>
      <w:sz w:val="16"/>
      <w:szCs w:val="16"/>
    </w:rPr>
  </w:style>
  <w:style w:type="paragraph" w:styleId="Header">
    <w:name w:val="header"/>
    <w:basedOn w:val="Normal"/>
    <w:rsid w:val="00FF0B8E"/>
    <w:pPr>
      <w:tabs>
        <w:tab w:val="center" w:pos="4320"/>
        <w:tab w:val="right" w:pos="8640"/>
      </w:tabs>
    </w:pPr>
  </w:style>
  <w:style w:type="paragraph" w:styleId="Footer">
    <w:name w:val="footer"/>
    <w:basedOn w:val="Normal"/>
    <w:link w:val="FooterChar"/>
    <w:uiPriority w:val="99"/>
    <w:rsid w:val="00FF0B8E"/>
    <w:pPr>
      <w:tabs>
        <w:tab w:val="center" w:pos="4320"/>
        <w:tab w:val="right" w:pos="8640"/>
      </w:tabs>
    </w:pPr>
  </w:style>
  <w:style w:type="character" w:styleId="PageNumber">
    <w:name w:val="page number"/>
    <w:basedOn w:val="DefaultParagraphFont"/>
    <w:rsid w:val="00FF0B8E"/>
  </w:style>
  <w:style w:type="paragraph" w:styleId="PlainText">
    <w:name w:val="Plain Text"/>
    <w:basedOn w:val="Normal"/>
    <w:rsid w:val="000B0B1E"/>
    <w:rPr>
      <w:rFonts w:ascii="Courier New" w:hAnsi="Courier New"/>
      <w:sz w:val="20"/>
      <w:szCs w:val="20"/>
      <w:lang w:val="en-US" w:eastAsia="en-US"/>
    </w:rPr>
  </w:style>
  <w:style w:type="character" w:styleId="CommentReference">
    <w:name w:val="annotation reference"/>
    <w:uiPriority w:val="99"/>
    <w:rsid w:val="004314EF"/>
    <w:rPr>
      <w:sz w:val="16"/>
      <w:szCs w:val="16"/>
    </w:rPr>
  </w:style>
  <w:style w:type="paragraph" w:styleId="CommentText">
    <w:name w:val="annotation text"/>
    <w:basedOn w:val="Normal"/>
    <w:link w:val="CommentTextChar"/>
    <w:uiPriority w:val="99"/>
    <w:rsid w:val="004314EF"/>
    <w:rPr>
      <w:sz w:val="20"/>
      <w:szCs w:val="20"/>
    </w:rPr>
  </w:style>
  <w:style w:type="character" w:customStyle="1" w:styleId="CommentTextChar">
    <w:name w:val="Comment Text Char"/>
    <w:link w:val="CommentText"/>
    <w:uiPriority w:val="99"/>
    <w:rsid w:val="004314EF"/>
    <w:rPr>
      <w:lang w:val="en-GB" w:eastAsia="en-GB"/>
    </w:rPr>
  </w:style>
  <w:style w:type="paragraph" w:styleId="CommentSubject">
    <w:name w:val="annotation subject"/>
    <w:basedOn w:val="CommentText"/>
    <w:next w:val="CommentText"/>
    <w:link w:val="CommentSubjectChar"/>
    <w:rsid w:val="004314EF"/>
    <w:rPr>
      <w:b/>
      <w:bCs/>
    </w:rPr>
  </w:style>
  <w:style w:type="character" w:customStyle="1" w:styleId="CommentSubjectChar">
    <w:name w:val="Comment Subject Char"/>
    <w:link w:val="CommentSubject"/>
    <w:rsid w:val="004314EF"/>
    <w:rPr>
      <w:b/>
      <w:bCs/>
      <w:lang w:val="en-GB" w:eastAsia="en-GB"/>
    </w:rPr>
  </w:style>
  <w:style w:type="character" w:customStyle="1" w:styleId="FooterChar">
    <w:name w:val="Footer Char"/>
    <w:link w:val="Footer"/>
    <w:uiPriority w:val="99"/>
    <w:rsid w:val="00E50043"/>
    <w:rPr>
      <w:sz w:val="24"/>
      <w:szCs w:val="24"/>
      <w:lang w:val="en-GB" w:eastAsia="en-GB"/>
    </w:rPr>
  </w:style>
  <w:style w:type="character" w:styleId="Emphasis">
    <w:name w:val="Emphasis"/>
    <w:uiPriority w:val="20"/>
    <w:qFormat/>
    <w:rsid w:val="00072C78"/>
    <w:rPr>
      <w:b/>
      <w:bCs/>
      <w:i w:val="0"/>
      <w:iCs w:val="0"/>
    </w:rPr>
  </w:style>
  <w:style w:type="paragraph" w:styleId="NoSpacing">
    <w:name w:val="No Spacing"/>
    <w:uiPriority w:val="1"/>
    <w:qFormat/>
    <w:rsid w:val="00072C78"/>
    <w:rPr>
      <w:rFonts w:ascii="Calibri" w:eastAsia="Calibri" w:hAnsi="Calibri"/>
      <w:sz w:val="22"/>
      <w:szCs w:val="22"/>
      <w:lang w:val="en-US" w:eastAsia="en-US"/>
    </w:rPr>
  </w:style>
  <w:style w:type="character" w:customStyle="1" w:styleId="st1">
    <w:name w:val="st1"/>
    <w:basedOn w:val="DefaultParagraphFont"/>
    <w:rsid w:val="009D72CD"/>
  </w:style>
  <w:style w:type="paragraph" w:styleId="Subtitle">
    <w:name w:val="Subtitle"/>
    <w:basedOn w:val="Normal"/>
    <w:next w:val="Normal"/>
    <w:link w:val="SubtitleChar"/>
    <w:uiPriority w:val="99"/>
    <w:qFormat/>
    <w:rsid w:val="00F12BB7"/>
    <w:pPr>
      <w:numPr>
        <w:ilvl w:val="1"/>
      </w:numPr>
      <w:tabs>
        <w:tab w:val="left" w:pos="709"/>
      </w:tabs>
      <w:suppressAutoHyphens/>
    </w:pPr>
    <w:rPr>
      <w:rFonts w:ascii="Cambria" w:hAnsi="Cambria"/>
      <w:i/>
      <w:iCs/>
      <w:color w:val="4F81BD"/>
      <w:spacing w:val="15"/>
      <w:kern w:val="1"/>
      <w:lang w:val="en-US" w:eastAsia="ar-SA"/>
    </w:rPr>
  </w:style>
  <w:style w:type="character" w:customStyle="1" w:styleId="SubtitleChar">
    <w:name w:val="Subtitle Char"/>
    <w:basedOn w:val="DefaultParagraphFont"/>
    <w:link w:val="Subtitle"/>
    <w:uiPriority w:val="99"/>
    <w:rsid w:val="00F12BB7"/>
    <w:rPr>
      <w:rFonts w:ascii="Cambria" w:hAnsi="Cambria"/>
      <w:i/>
      <w:iCs/>
      <w:color w:val="4F81BD"/>
      <w:spacing w:val="15"/>
      <w:kern w:val="1"/>
      <w:sz w:val="24"/>
      <w:szCs w:val="24"/>
      <w:lang w:val="en-US" w:eastAsia="ar-SA"/>
    </w:rPr>
  </w:style>
  <w:style w:type="paragraph" w:styleId="FootnoteText">
    <w:name w:val="footnote text"/>
    <w:basedOn w:val="Normal"/>
    <w:link w:val="FootnoteTextChar"/>
    <w:rsid w:val="00E87794"/>
    <w:rPr>
      <w:sz w:val="20"/>
      <w:szCs w:val="20"/>
    </w:rPr>
  </w:style>
  <w:style w:type="character" w:customStyle="1" w:styleId="FootnoteTextChar">
    <w:name w:val="Footnote Text Char"/>
    <w:basedOn w:val="DefaultParagraphFont"/>
    <w:link w:val="FootnoteText"/>
    <w:rsid w:val="00E87794"/>
  </w:style>
  <w:style w:type="character" w:styleId="FootnoteReference">
    <w:name w:val="footnote reference"/>
    <w:basedOn w:val="DefaultParagraphFont"/>
    <w:rsid w:val="00E87794"/>
    <w:rPr>
      <w:vertAlign w:val="superscript"/>
    </w:rPr>
  </w:style>
  <w:style w:type="paragraph" w:styleId="ListParagraph">
    <w:name w:val="List Paragraph"/>
    <w:basedOn w:val="Normal"/>
    <w:uiPriority w:val="34"/>
    <w:qFormat/>
    <w:rsid w:val="001C37E9"/>
    <w:pPr>
      <w:ind w:left="720"/>
      <w:contextualSpacing/>
    </w:pPr>
  </w:style>
  <w:style w:type="paragraph" w:styleId="NormalWeb">
    <w:name w:val="Normal (Web)"/>
    <w:basedOn w:val="Normal"/>
    <w:uiPriority w:val="99"/>
    <w:unhideWhenUsed/>
    <w:rsid w:val="002B18D5"/>
    <w:pPr>
      <w:spacing w:before="100" w:beforeAutospacing="1" w:after="100" w:afterAutospacing="1"/>
    </w:pPr>
    <w:rPr>
      <w:lang w:val="de-DE" w:eastAsia="de-DE"/>
    </w:rPr>
  </w:style>
  <w:style w:type="paragraph" w:styleId="HTMLPreformatted">
    <w:name w:val="HTML Preformatted"/>
    <w:basedOn w:val="Normal"/>
    <w:link w:val="HTMLPreformattedChar"/>
    <w:uiPriority w:val="99"/>
    <w:unhideWhenUsed/>
    <w:rsid w:val="0097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eastAsia="x-none"/>
    </w:rPr>
  </w:style>
  <w:style w:type="character" w:customStyle="1" w:styleId="HTMLPreformattedChar">
    <w:name w:val="HTML Preformatted Char"/>
    <w:basedOn w:val="DefaultParagraphFont"/>
    <w:link w:val="HTMLPreformatted"/>
    <w:uiPriority w:val="99"/>
    <w:rsid w:val="0097614A"/>
    <w:rPr>
      <w:rFonts w:ascii="Courier New" w:eastAsia="Calibri" w:hAnsi="Courier New"/>
      <w:color w:val="000000"/>
      <w:lang w:val="x-none" w:eastAsia="x-none"/>
    </w:rPr>
  </w:style>
  <w:style w:type="character" w:customStyle="1" w:styleId="Heading4Char">
    <w:name w:val="Heading 4 Char"/>
    <w:basedOn w:val="DefaultParagraphFont"/>
    <w:link w:val="Heading4"/>
    <w:uiPriority w:val="9"/>
    <w:rsid w:val="000F3C6F"/>
    <w:rPr>
      <w:b/>
      <w:bCs/>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2370">
      <w:bodyDiv w:val="1"/>
      <w:marLeft w:val="0"/>
      <w:marRight w:val="0"/>
      <w:marTop w:val="0"/>
      <w:marBottom w:val="0"/>
      <w:divBdr>
        <w:top w:val="none" w:sz="0" w:space="0" w:color="auto"/>
        <w:left w:val="none" w:sz="0" w:space="0" w:color="auto"/>
        <w:bottom w:val="none" w:sz="0" w:space="0" w:color="auto"/>
        <w:right w:val="none" w:sz="0" w:space="0" w:color="auto"/>
      </w:divBdr>
    </w:div>
    <w:div w:id="700594427">
      <w:bodyDiv w:val="1"/>
      <w:marLeft w:val="0"/>
      <w:marRight w:val="0"/>
      <w:marTop w:val="0"/>
      <w:marBottom w:val="0"/>
      <w:divBdr>
        <w:top w:val="none" w:sz="0" w:space="0" w:color="auto"/>
        <w:left w:val="none" w:sz="0" w:space="0" w:color="auto"/>
        <w:bottom w:val="none" w:sz="0" w:space="0" w:color="auto"/>
        <w:right w:val="none" w:sz="0" w:space="0" w:color="auto"/>
      </w:divBdr>
      <w:divsChild>
        <w:div w:id="441649897">
          <w:marLeft w:val="0"/>
          <w:marRight w:val="0"/>
          <w:marTop w:val="0"/>
          <w:marBottom w:val="0"/>
          <w:divBdr>
            <w:top w:val="none" w:sz="0" w:space="0" w:color="auto"/>
            <w:left w:val="none" w:sz="0" w:space="0" w:color="auto"/>
            <w:bottom w:val="none" w:sz="0" w:space="0" w:color="auto"/>
            <w:right w:val="none" w:sz="0" w:space="0" w:color="auto"/>
          </w:divBdr>
          <w:divsChild>
            <w:div w:id="744453636">
              <w:marLeft w:val="0"/>
              <w:marRight w:val="0"/>
              <w:marTop w:val="0"/>
              <w:marBottom w:val="0"/>
              <w:divBdr>
                <w:top w:val="none" w:sz="0" w:space="0" w:color="auto"/>
                <w:left w:val="none" w:sz="0" w:space="0" w:color="auto"/>
                <w:bottom w:val="none" w:sz="0" w:space="0" w:color="auto"/>
                <w:right w:val="none" w:sz="0" w:space="0" w:color="auto"/>
              </w:divBdr>
              <w:divsChild>
                <w:div w:id="1771972789">
                  <w:marLeft w:val="0"/>
                  <w:marRight w:val="0"/>
                  <w:marTop w:val="0"/>
                  <w:marBottom w:val="0"/>
                  <w:divBdr>
                    <w:top w:val="none" w:sz="0" w:space="0" w:color="auto"/>
                    <w:left w:val="none" w:sz="0" w:space="0" w:color="auto"/>
                    <w:bottom w:val="none" w:sz="0" w:space="0" w:color="auto"/>
                    <w:right w:val="none" w:sz="0" w:space="0" w:color="auto"/>
                  </w:divBdr>
                  <w:divsChild>
                    <w:div w:id="498542968">
                      <w:marLeft w:val="0"/>
                      <w:marRight w:val="0"/>
                      <w:marTop w:val="0"/>
                      <w:marBottom w:val="0"/>
                      <w:divBdr>
                        <w:top w:val="none" w:sz="0" w:space="0" w:color="auto"/>
                        <w:left w:val="none" w:sz="0" w:space="0" w:color="auto"/>
                        <w:bottom w:val="none" w:sz="0" w:space="0" w:color="auto"/>
                        <w:right w:val="none" w:sz="0" w:space="0" w:color="auto"/>
                      </w:divBdr>
                      <w:divsChild>
                        <w:div w:id="1784349840">
                          <w:marLeft w:val="0"/>
                          <w:marRight w:val="0"/>
                          <w:marTop w:val="0"/>
                          <w:marBottom w:val="0"/>
                          <w:divBdr>
                            <w:top w:val="none" w:sz="0" w:space="0" w:color="auto"/>
                            <w:left w:val="none" w:sz="0" w:space="0" w:color="auto"/>
                            <w:bottom w:val="none" w:sz="0" w:space="0" w:color="auto"/>
                            <w:right w:val="none" w:sz="0" w:space="0" w:color="auto"/>
                          </w:divBdr>
                          <w:divsChild>
                            <w:div w:id="931116">
                              <w:marLeft w:val="0"/>
                              <w:marRight w:val="0"/>
                              <w:marTop w:val="0"/>
                              <w:marBottom w:val="0"/>
                              <w:divBdr>
                                <w:top w:val="none" w:sz="0" w:space="0" w:color="auto"/>
                                <w:left w:val="none" w:sz="0" w:space="0" w:color="auto"/>
                                <w:bottom w:val="none" w:sz="0" w:space="0" w:color="auto"/>
                                <w:right w:val="none" w:sz="0" w:space="0" w:color="auto"/>
                              </w:divBdr>
                              <w:divsChild>
                                <w:div w:id="956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29431">
      <w:bodyDiv w:val="1"/>
      <w:marLeft w:val="0"/>
      <w:marRight w:val="0"/>
      <w:marTop w:val="0"/>
      <w:marBottom w:val="0"/>
      <w:divBdr>
        <w:top w:val="none" w:sz="0" w:space="0" w:color="auto"/>
        <w:left w:val="none" w:sz="0" w:space="0" w:color="auto"/>
        <w:bottom w:val="none" w:sz="0" w:space="0" w:color="auto"/>
        <w:right w:val="none" w:sz="0" w:space="0" w:color="auto"/>
      </w:divBdr>
    </w:div>
    <w:div w:id="168836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8E0E7-CFE6-47E8-9C50-B5F40964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1511</Words>
  <Characters>9525</Characters>
  <Application>Microsoft Office Word</Application>
  <DocSecurity>0</DocSecurity>
  <Lines>79</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Memorandum of Understanding</vt:lpstr>
      <vt:lpstr>Memorandum of Understanding</vt:lpstr>
      <vt:lpstr>Memorandum of Understanding</vt:lpstr>
    </vt:vector>
  </TitlesOfParts>
  <Company>CCLRC</Company>
  <LinksUpToDate>false</LinksUpToDate>
  <CharactersWithSpaces>11014</CharactersWithSpaces>
  <SharedDoc>false</SharedDoc>
  <HLinks>
    <vt:vector size="18" baseType="variant">
      <vt:variant>
        <vt:i4>3997773</vt:i4>
      </vt:variant>
      <vt:variant>
        <vt:i4>6</vt:i4>
      </vt:variant>
      <vt:variant>
        <vt:i4>0</vt:i4>
      </vt:variant>
      <vt:variant>
        <vt:i4>5</vt:i4>
      </vt:variant>
      <vt:variant>
        <vt:lpwstr>mailto:martin.walter@ill.eu</vt:lpwstr>
      </vt:variant>
      <vt:variant>
        <vt:lpwstr/>
      </vt:variant>
      <vt:variant>
        <vt:i4>1310738</vt:i4>
      </vt:variant>
      <vt:variant>
        <vt:i4>3</vt:i4>
      </vt:variant>
      <vt:variant>
        <vt:i4>0</vt:i4>
      </vt:variant>
      <vt:variant>
        <vt:i4>5</vt:i4>
      </vt:variant>
      <vt:variant>
        <vt:lpwstr>http://www.google.fr/url?sa=t&amp;rct=j&amp;q=hzb&amp;source=web&amp;cd=1&amp;cad=rja&amp;ved=0CDEQFjAA&amp;url=http%3A%2F%2Fwww.helmholtz-berlin.de%2F&amp;ei=WofJUe7SN4-EhQek1oCYBg&amp;usg=AFQjCNEtm0gajk0TSYf-APovudEXvIABAQ</vt:lpwstr>
      </vt:variant>
      <vt:variant>
        <vt:lpwstr/>
      </vt:variant>
      <vt:variant>
        <vt:i4>6160460</vt:i4>
      </vt:variant>
      <vt:variant>
        <vt:i4>0</vt:i4>
      </vt:variant>
      <vt:variant>
        <vt:i4>0</vt:i4>
      </vt:variant>
      <vt:variant>
        <vt:i4>5</vt:i4>
      </vt:variant>
      <vt:variant>
        <vt:lpwstr>http://www.google.fr/url?sa=t&amp;rct=j&amp;q=psi%20paul&amp;source=web&amp;cd=1&amp;cad=rja&amp;ved=0CC4QFjAA&amp;url=http%3A%2F%2Fwww.psi.ch%2F&amp;ei=84TJUfmMGpO7hAeWmoCwDg&amp;usg=AFQjCNEgsqVp2muOh-LGAH7yooEgtsKODA&amp;bvm=bv.48293060,d.d2k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Kenneth Shankland</dc:creator>
  <cp:lastModifiedBy>van Daalen Mirjam</cp:lastModifiedBy>
  <cp:revision>2</cp:revision>
  <cp:lastPrinted>2013-10-31T10:30:00Z</cp:lastPrinted>
  <dcterms:created xsi:type="dcterms:W3CDTF">2014-07-17T10:45:00Z</dcterms:created>
  <dcterms:modified xsi:type="dcterms:W3CDTF">2014-07-17T10:45:00Z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